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72"/>
          <w:szCs w:val="72"/>
        </w:rPr>
      </w:pPr>
      <w:r>
        <w:rPr>
          <w:color w:val="000000"/>
        </w:rPr>
        <w:drawing>
          <wp:anchor distT="0" distB="0" distL="114300" distR="114300" simplePos="0" relativeHeight="251661312" behindDoc="0" locked="0" layoutInCell="1" allowOverlap="1">
            <wp:simplePos x="0" y="0"/>
            <wp:positionH relativeFrom="column">
              <wp:posOffset>4053840</wp:posOffset>
            </wp:positionH>
            <wp:positionV relativeFrom="paragraph">
              <wp:posOffset>142240</wp:posOffset>
            </wp:positionV>
            <wp:extent cx="1564640" cy="697865"/>
            <wp:effectExtent l="0" t="0" r="16510" b="6985"/>
            <wp:wrapSquare wrapText="bothSides"/>
            <wp:docPr id="6" name="图片 6" descr="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jjf"/>
                    <pic:cNvPicPr>
                      <a:picLocks noChangeAspect="1" noChangeArrowheads="1"/>
                    </pic:cNvPicPr>
                  </pic:nvPicPr>
                  <pic:blipFill>
                    <a:blip r:embed="rId16">
                      <a:biLevel thresh="50000"/>
                      <a:grayscl/>
                      <a:lum contrast="100000"/>
                      <a:extLst>
                        <a:ext uri="{28A0092B-C50C-407E-A947-70E740481C1C}">
                          <a14:useLocalDpi xmlns:a14="http://schemas.microsoft.com/office/drawing/2010/main" val="0"/>
                        </a:ext>
                      </a:extLst>
                    </a:blip>
                    <a:srcRect l="5470" t="6032" r="5057" b="16345"/>
                    <a:stretch>
                      <a:fillRect/>
                    </a:stretch>
                  </pic:blipFill>
                  <pic:spPr>
                    <a:xfrm>
                      <a:off x="0" y="0"/>
                      <a:ext cx="1564640" cy="697865"/>
                    </a:xfrm>
                    <a:prstGeom prst="rect">
                      <a:avLst/>
                    </a:prstGeom>
                    <a:noFill/>
                    <a:ln>
                      <a:noFill/>
                    </a:ln>
                  </pic:spPr>
                </pic:pic>
              </a:graphicData>
            </a:graphic>
          </wp:anchor>
        </w:drawing>
      </w:r>
      <w:r>
        <w:rPr>
          <w:rFonts w:hint="eastAsia"/>
          <w:color w:val="000000"/>
          <w:sz w:val="52"/>
          <w:szCs w:val="52"/>
        </w:rPr>
        <w:t xml:space="preserve"> </w:t>
      </w:r>
      <w:r>
        <w:rPr>
          <w:color w:val="000000"/>
          <w:sz w:val="52"/>
          <w:szCs w:val="52"/>
        </w:rPr>
        <w:t xml:space="preserve">                        </w:t>
      </w:r>
    </w:p>
    <w:p>
      <w:pPr>
        <w:jc w:val="center"/>
        <w:rPr>
          <w:rFonts w:eastAsia="华文中宋"/>
          <w:color w:val="000000"/>
          <w:sz w:val="28"/>
          <w:szCs w:val="28"/>
        </w:rPr>
      </w:pPr>
    </w:p>
    <w:p>
      <w:pPr>
        <w:jc w:val="center"/>
        <w:rPr>
          <w:color w:val="000000"/>
          <w:sz w:val="52"/>
          <w:szCs w:val="52"/>
        </w:rPr>
      </w:pPr>
      <w:r>
        <w:rPr>
          <w:color w:val="000000"/>
          <w:sz w:val="52"/>
          <w:szCs w:val="52"/>
        </w:rPr>
        <w:t>中华人民共和国国家计量技术规范</w:t>
      </w:r>
    </w:p>
    <w:p>
      <w:pPr>
        <w:rPr>
          <w:rFonts w:hint="eastAsia" w:ascii="黑体" w:eastAsia="黑体"/>
          <w:color w:val="000000"/>
          <w:sz w:val="28"/>
          <w:szCs w:val="28"/>
        </w:rPr>
      </w:pPr>
      <w:r>
        <w:rPr>
          <w:rFonts w:eastAsia="黑体"/>
          <w:color w:val="000000"/>
          <w:sz w:val="30"/>
          <w:szCs w:val="30"/>
        </w:rPr>
        <w:t xml:space="preserve">        </w:t>
      </w:r>
      <w:r>
        <w:rPr>
          <w:color w:val="000000"/>
          <w:sz w:val="30"/>
          <w:szCs w:val="30"/>
        </w:rPr>
        <w:t xml:space="preserve"> </w:t>
      </w:r>
      <w:r>
        <w:rPr>
          <w:rFonts w:eastAsia="黑体"/>
          <w:color w:val="000000"/>
          <w:sz w:val="30"/>
          <w:szCs w:val="30"/>
        </w:rPr>
        <w:t xml:space="preserve">                                </w:t>
      </w:r>
      <w:r>
        <w:rPr>
          <w:rFonts w:hint="eastAsia" w:ascii="黑体" w:eastAsia="黑体"/>
          <w:color w:val="000000"/>
          <w:sz w:val="28"/>
          <w:szCs w:val="28"/>
        </w:rPr>
        <w:t>JJF</w:t>
      </w:r>
      <w:r>
        <w:rPr>
          <w:rFonts w:ascii="黑体" w:eastAsia="黑体"/>
          <w:color w:val="000000"/>
          <w:sz w:val="28"/>
          <w:szCs w:val="28"/>
        </w:rPr>
        <w:t xml:space="preserve"> </w:t>
      </w:r>
      <w:r>
        <w:rPr>
          <w:rFonts w:hint="eastAsia" w:ascii="黑体" w:eastAsia="黑体"/>
          <w:color w:val="000000"/>
          <w:sz w:val="28"/>
          <w:szCs w:val="28"/>
        </w:rPr>
        <w:t>××××－202×</w:t>
      </w:r>
    </w:p>
    <w:p>
      <w:pPr>
        <w:rPr>
          <w:color w:val="000000"/>
          <w:sz w:val="30"/>
          <w:szCs w:val="30"/>
        </w:rPr>
      </w:pPr>
      <w:r>
        <w:rPr>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109220</wp:posOffset>
                </wp:positionV>
                <wp:extent cx="5715000" cy="0"/>
                <wp:effectExtent l="0" t="9525" r="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2.25pt;margin-top:8.6pt;height:0pt;width:450pt;z-index:251660288;mso-width-relative:page;mso-height-relative:page;" filled="f" stroked="t" coordsize="21600,21600" o:gfxdata="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2JxFXSAAAA&#10;BwEAAA8AAAAAAAAAAQAgAAAAIgAAAGRycy9kb3ducmV2LnhtbFBLAQIUABQAAAAIAIdO4kD40FLh&#10;6gEAALYDAAAOAAAAAAAAAAEAIAAAACEBAABkcnMvZTJvRG9jLnhtbFBLBQYAAAAABgAGAFkBAAB9&#10;BQAAAAA=&#10;">
                <v:fill on="f" focussize="0,0"/>
                <v:stroke weight="1.5pt" color="#000000" joinstyle="round"/>
                <v:imagedata o:title=""/>
                <o:lock v:ext="edit" aspectratio="f"/>
              </v:line>
            </w:pict>
          </mc:Fallback>
        </mc:AlternateContent>
      </w:r>
    </w:p>
    <w:p>
      <w:pPr>
        <w:rPr>
          <w:color w:val="000000"/>
          <w:sz w:val="30"/>
          <w:szCs w:val="30"/>
        </w:rPr>
      </w:pPr>
    </w:p>
    <w:p>
      <w:pPr>
        <w:rPr>
          <w:color w:val="000000"/>
          <w:sz w:val="30"/>
          <w:szCs w:val="30"/>
        </w:rPr>
      </w:pPr>
    </w:p>
    <w:p>
      <w:pPr>
        <w:snapToGrid w:val="0"/>
        <w:spacing w:line="360" w:lineRule="auto"/>
        <w:jc w:val="center"/>
        <w:rPr>
          <w:rFonts w:hint="eastAsia" w:ascii="Arial" w:hAnsi="Arial" w:eastAsia="黑体" w:cs="Arial"/>
          <w:color w:val="000000"/>
          <w:sz w:val="52"/>
          <w:szCs w:val="52"/>
        </w:rPr>
      </w:pPr>
      <w:r>
        <w:rPr>
          <w:rFonts w:hint="eastAsia" w:ascii="Arial" w:hAnsi="Arial" w:eastAsia="黑体" w:cs="Arial"/>
          <w:color w:val="000000"/>
          <w:sz w:val="52"/>
          <w:szCs w:val="52"/>
        </w:rPr>
        <w:t>ADAS试验用目标物—行人</w:t>
      </w:r>
    </w:p>
    <w:p>
      <w:pPr>
        <w:snapToGrid w:val="0"/>
        <w:spacing w:line="360" w:lineRule="auto"/>
        <w:jc w:val="center"/>
        <w:rPr>
          <w:b/>
          <w:sz w:val="28"/>
        </w:rPr>
      </w:pPr>
      <w:r>
        <w:rPr>
          <w:rFonts w:hint="eastAsia" w:ascii="Arial" w:hAnsi="Arial" w:eastAsia="黑体" w:cs="Arial"/>
          <w:color w:val="000000"/>
          <w:sz w:val="52"/>
          <w:szCs w:val="52"/>
        </w:rPr>
        <w:t>校准规范</w:t>
      </w:r>
    </w:p>
    <w:p>
      <w:pPr>
        <w:snapToGrid w:val="0"/>
        <w:spacing w:line="360" w:lineRule="auto"/>
        <w:jc w:val="center"/>
        <w:rPr>
          <w:rFonts w:hint="eastAsia" w:ascii="黑体" w:hAnsi="Arial" w:eastAsia="黑体" w:cs="Arial"/>
          <w:color w:val="000000"/>
          <w:sz w:val="28"/>
          <w:szCs w:val="28"/>
        </w:rPr>
      </w:pPr>
      <w:r>
        <w:rPr>
          <w:rFonts w:hint="eastAsia" w:ascii="黑体" w:hAnsi="Arial" w:eastAsia="黑体" w:cs="Arial"/>
          <w:color w:val="000000"/>
          <w:sz w:val="28"/>
          <w:szCs w:val="28"/>
        </w:rPr>
        <w:t xml:space="preserve">Calibration Specification </w:t>
      </w:r>
      <w:r>
        <w:rPr>
          <w:rFonts w:hint="eastAsia" w:ascii="黑体" w:hAnsi="Arial" w:eastAsia="黑体" w:cs="Arial"/>
          <w:color w:val="000000"/>
          <w:sz w:val="28"/>
          <w:szCs w:val="28"/>
          <w:lang w:val="en-US" w:eastAsia="zh-CN"/>
        </w:rPr>
        <w:t>for</w:t>
      </w:r>
      <w:r>
        <w:rPr>
          <w:rFonts w:hint="eastAsia" w:ascii="黑体" w:hAnsi="Arial" w:eastAsia="黑体" w:cs="Arial"/>
          <w:color w:val="000000"/>
          <w:sz w:val="28"/>
          <w:szCs w:val="28"/>
        </w:rPr>
        <w:t xml:space="preserve"> the </w:t>
      </w:r>
    </w:p>
    <w:p>
      <w:pPr>
        <w:snapToGrid w:val="0"/>
        <w:spacing w:line="360" w:lineRule="auto"/>
        <w:jc w:val="center"/>
        <w:rPr>
          <w:rFonts w:hint="eastAsia" w:ascii="黑体" w:hAnsi="Arial" w:eastAsia="黑体" w:cs="Arial"/>
          <w:color w:val="000000"/>
          <w:sz w:val="28"/>
          <w:szCs w:val="28"/>
        </w:rPr>
      </w:pPr>
      <w:r>
        <w:rPr>
          <w:rFonts w:hint="eastAsia" w:ascii="黑体" w:hAnsi="Arial" w:eastAsia="黑体" w:cs="Arial"/>
          <w:color w:val="000000"/>
          <w:sz w:val="28"/>
          <w:szCs w:val="28"/>
        </w:rPr>
        <w:t>ADAS test target-pedestrian</w:t>
      </w:r>
    </w:p>
    <w:p>
      <w:pPr>
        <w:snapToGrid w:val="0"/>
        <w:spacing w:line="360" w:lineRule="auto"/>
        <w:rPr>
          <w:rFonts w:ascii="Arial" w:hAnsi="Arial" w:eastAsia="黑体" w:cs="Arial"/>
          <w:color w:val="000000"/>
          <w:sz w:val="18"/>
          <w:szCs w:val="18"/>
        </w:rPr>
      </w:pPr>
      <w:r>
        <w:rPr>
          <w:rFonts w:ascii="Arial" w:hAnsi="Arial" w:eastAsia="黑体" w:cs="Arial"/>
          <w:color w:val="000000"/>
          <w:sz w:val="24"/>
        </w:rPr>
        <w:t xml:space="preserve">                           </w:t>
      </w:r>
      <w:r>
        <w:rPr>
          <w:rFonts w:eastAsia="黑体"/>
          <w:color w:val="000000"/>
          <w:sz w:val="24"/>
        </w:rPr>
        <w:t xml:space="preserve">                          </w:t>
      </w:r>
    </w:p>
    <w:p>
      <w:pPr>
        <w:jc w:val="center"/>
        <w:rPr>
          <w:rFonts w:eastAsia="楷体_GB2312"/>
          <w:color w:val="000000"/>
          <w:sz w:val="28"/>
          <w:szCs w:val="28"/>
        </w:rPr>
      </w:pPr>
      <w:r>
        <w:rPr>
          <w:rFonts w:eastAsia="楷体_GB2312"/>
          <w:color w:val="000000"/>
          <w:sz w:val="28"/>
          <w:szCs w:val="28"/>
        </w:rPr>
        <w:t>（</w:t>
      </w:r>
      <w:r>
        <w:rPr>
          <w:rFonts w:hint="eastAsia" w:eastAsia="楷体_GB2312"/>
          <w:color w:val="000000"/>
          <w:sz w:val="28"/>
          <w:szCs w:val="28"/>
          <w:lang w:val="en-US" w:eastAsia="zh-CN"/>
        </w:rPr>
        <w:t>征求意见</w:t>
      </w:r>
      <w:r>
        <w:rPr>
          <w:rFonts w:eastAsia="楷体_GB2312"/>
          <w:color w:val="000000"/>
          <w:sz w:val="28"/>
          <w:szCs w:val="28"/>
        </w:rPr>
        <w:t>稿）</w:t>
      </w:r>
    </w:p>
    <w:p>
      <w:pPr>
        <w:jc w:val="center"/>
        <w:rPr>
          <w:rFonts w:eastAsia="楷体_GB2312"/>
          <w:color w:val="000000"/>
          <w:sz w:val="28"/>
          <w:szCs w:val="28"/>
        </w:rPr>
      </w:pPr>
    </w:p>
    <w:p>
      <w:pPr>
        <w:jc w:val="center"/>
        <w:rPr>
          <w:rFonts w:hint="eastAsia" w:eastAsia="楷体_GB2312"/>
          <w:color w:val="000000"/>
          <w:sz w:val="28"/>
          <w:szCs w:val="28"/>
        </w:rPr>
      </w:pPr>
    </w:p>
    <w:p>
      <w:pPr>
        <w:rPr>
          <w:rFonts w:hint="eastAsia"/>
          <w:color w:val="000000"/>
          <w:sz w:val="30"/>
          <w:szCs w:val="30"/>
        </w:rPr>
      </w:pPr>
    </w:p>
    <w:p>
      <w:pPr>
        <w:rPr>
          <w:rFonts w:hint="eastAsia"/>
          <w:color w:val="000000"/>
          <w:sz w:val="30"/>
          <w:szCs w:val="30"/>
        </w:rPr>
      </w:pPr>
    </w:p>
    <w:p>
      <w:pPr>
        <w:rPr>
          <w:rFonts w:hint="eastAsia"/>
          <w:color w:val="000000"/>
          <w:sz w:val="30"/>
          <w:szCs w:val="30"/>
        </w:rPr>
      </w:pPr>
    </w:p>
    <w:p>
      <w:pPr>
        <w:jc w:val="center"/>
        <w:rPr>
          <w:rFonts w:hint="eastAsia" w:ascii="黑体" w:eastAsia="黑体"/>
          <w:color w:val="000000"/>
          <w:sz w:val="28"/>
          <w:szCs w:val="28"/>
        </w:rPr>
      </w:pPr>
      <w:r>
        <w:rPr>
          <w:rFonts w:hint="eastAsia" w:ascii="黑体" w:eastAsia="黑体"/>
          <w:color w:val="000000"/>
          <w:sz w:val="28"/>
          <w:szCs w:val="28"/>
        </w:rPr>
        <w:t>20</w:t>
      </w:r>
      <w:r>
        <w:rPr>
          <w:rFonts w:hint="eastAsia" w:ascii="黑体" w:eastAsia="黑体"/>
          <w:color w:val="000000"/>
          <w:sz w:val="28"/>
          <w:szCs w:val="28"/>
          <w:lang w:val="en-US" w:eastAsia="zh-CN"/>
        </w:rPr>
        <w:t>××</w:t>
      </w:r>
      <w:r>
        <w:rPr>
          <w:rFonts w:hint="eastAsia" w:ascii="黑体" w:eastAsia="黑体"/>
          <w:color w:val="000000"/>
          <w:sz w:val="28"/>
          <w:szCs w:val="28"/>
        </w:rPr>
        <w:t>-</w:t>
      </w:r>
      <w:r>
        <w:rPr>
          <w:rFonts w:hint="eastAsia" w:ascii="黑体" w:eastAsia="黑体"/>
          <w:color w:val="000000"/>
          <w:sz w:val="28"/>
          <w:szCs w:val="28"/>
          <w:lang w:val="en-US" w:eastAsia="zh-CN"/>
        </w:rPr>
        <w:t>××</w:t>
      </w:r>
      <w:r>
        <w:rPr>
          <w:rFonts w:hint="eastAsia" w:ascii="黑体" w:eastAsia="黑体"/>
          <w:color w:val="000000"/>
          <w:sz w:val="28"/>
          <w:szCs w:val="28"/>
        </w:rPr>
        <w:t>-</w:t>
      </w:r>
      <w:r>
        <w:rPr>
          <w:rFonts w:hint="eastAsia" w:ascii="黑体" w:eastAsia="黑体"/>
          <w:color w:val="000000"/>
          <w:sz w:val="28"/>
          <w:szCs w:val="28"/>
          <w:lang w:val="en-US" w:eastAsia="zh-CN"/>
        </w:rPr>
        <w:t>××</w:t>
      </w:r>
      <w:r>
        <w:rPr>
          <w:rFonts w:hint="eastAsia" w:ascii="黑体" w:eastAsia="黑体"/>
          <w:color w:val="000000"/>
          <w:sz w:val="28"/>
          <w:szCs w:val="28"/>
        </w:rPr>
        <w:t>发布                    20</w:t>
      </w:r>
      <w:r>
        <w:rPr>
          <w:rFonts w:hint="eastAsia" w:ascii="黑体" w:eastAsia="黑体"/>
          <w:color w:val="000000"/>
          <w:sz w:val="28"/>
          <w:szCs w:val="28"/>
          <w:lang w:val="en-US" w:eastAsia="zh-CN"/>
        </w:rPr>
        <w:t>××</w:t>
      </w:r>
      <w:r>
        <w:rPr>
          <w:rFonts w:hint="eastAsia" w:ascii="黑体" w:eastAsia="黑体"/>
          <w:color w:val="000000"/>
          <w:sz w:val="28"/>
          <w:szCs w:val="28"/>
        </w:rPr>
        <w:t>-</w:t>
      </w:r>
      <w:r>
        <w:rPr>
          <w:rFonts w:hint="eastAsia" w:ascii="黑体" w:eastAsia="黑体"/>
          <w:color w:val="000000"/>
          <w:sz w:val="28"/>
          <w:szCs w:val="28"/>
          <w:lang w:val="en-US" w:eastAsia="zh-CN"/>
        </w:rPr>
        <w:t>××</w:t>
      </w:r>
      <w:r>
        <w:rPr>
          <w:rFonts w:hint="eastAsia" w:ascii="黑体" w:eastAsia="黑体"/>
          <w:color w:val="000000"/>
          <w:sz w:val="28"/>
          <w:szCs w:val="28"/>
        </w:rPr>
        <w:t>-</w:t>
      </w:r>
      <w:r>
        <w:rPr>
          <w:rFonts w:hint="eastAsia" w:ascii="黑体" w:eastAsia="黑体"/>
          <w:color w:val="000000"/>
          <w:sz w:val="28"/>
          <w:szCs w:val="28"/>
          <w:lang w:val="en-US" w:eastAsia="zh-CN"/>
        </w:rPr>
        <w:t>××</w:t>
      </w:r>
      <w:r>
        <w:rPr>
          <w:rFonts w:hint="eastAsia" w:ascii="黑体" w:eastAsia="黑体"/>
          <w:color w:val="000000"/>
          <w:sz w:val="28"/>
          <w:szCs w:val="28"/>
        </w:rPr>
        <w:t>实施</w:t>
      </w:r>
    </w:p>
    <w:p>
      <w:pPr>
        <w:jc w:val="center"/>
        <w:rPr>
          <w:rFonts w:hint="eastAsia" w:ascii="黑体" w:eastAsia="黑体"/>
          <w:color w:val="000000"/>
          <w:sz w:val="28"/>
          <w:szCs w:val="28"/>
        </w:rPr>
      </w:pPr>
      <w:r>
        <w:rPr>
          <w:rFonts w:hint="eastAsia" w:ascii="黑体" w:eastAsia="黑体"/>
          <w:color w:val="000000"/>
          <w:sz w:val="28"/>
          <w:szCs w:val="28"/>
        </w:rPr>
        <w:softHyphen/>
      </w:r>
      <w:r>
        <w:rPr>
          <w:rFonts w:hint="eastAsia" w:ascii="黑体" w:eastAsia="黑体"/>
          <w:color w:val="000000"/>
          <w:sz w:val="28"/>
          <w:szCs w:val="28"/>
        </w:rPr>
        <w:t>————————————————————————————————</w:t>
      </w:r>
    </w:p>
    <w:p>
      <w:pPr>
        <w:jc w:val="center"/>
        <w:rPr>
          <w:rFonts w:hint="eastAsia"/>
          <w:color w:val="000000"/>
          <w:sz w:val="30"/>
          <w:szCs w:val="30"/>
        </w:rPr>
      </w:pPr>
      <w:r>
        <w:rPr>
          <w:b/>
          <w:color w:val="000000"/>
          <w:sz w:val="44"/>
          <w:szCs w:val="44"/>
        </w:rPr>
        <w:t xml:space="preserve">国 家 </w:t>
      </w:r>
      <w:r>
        <w:rPr>
          <w:rFonts w:hint="eastAsia"/>
          <w:b/>
          <w:color w:val="000000"/>
          <w:sz w:val="44"/>
          <w:szCs w:val="44"/>
          <w:lang w:eastAsia="zh-CN"/>
        </w:rPr>
        <w:t>市</w:t>
      </w:r>
      <w:r>
        <w:rPr>
          <w:rFonts w:hint="eastAsia"/>
          <w:b/>
          <w:color w:val="000000"/>
          <w:sz w:val="44"/>
          <w:szCs w:val="44"/>
          <w:lang w:val="en-US" w:eastAsia="zh-CN"/>
        </w:rPr>
        <w:t xml:space="preserve"> </w:t>
      </w:r>
      <w:r>
        <w:rPr>
          <w:rFonts w:hint="eastAsia"/>
          <w:b/>
          <w:color w:val="000000"/>
          <w:sz w:val="44"/>
          <w:szCs w:val="44"/>
          <w:lang w:eastAsia="zh-CN"/>
        </w:rPr>
        <w:t>场</w:t>
      </w:r>
      <w:r>
        <w:rPr>
          <w:rFonts w:hint="eastAsia"/>
          <w:b/>
          <w:color w:val="000000"/>
          <w:sz w:val="44"/>
          <w:szCs w:val="44"/>
          <w:lang w:val="en-US" w:eastAsia="zh-CN"/>
        </w:rPr>
        <w:t xml:space="preserve"> </w:t>
      </w:r>
      <w:r>
        <w:rPr>
          <w:rFonts w:hint="eastAsia"/>
          <w:b/>
          <w:color w:val="000000"/>
          <w:sz w:val="44"/>
          <w:szCs w:val="44"/>
          <w:lang w:eastAsia="zh-CN"/>
        </w:rPr>
        <w:t>监</w:t>
      </w:r>
      <w:r>
        <w:rPr>
          <w:rFonts w:hint="eastAsia"/>
          <w:b/>
          <w:color w:val="000000"/>
          <w:sz w:val="44"/>
          <w:szCs w:val="44"/>
          <w:lang w:val="en-US" w:eastAsia="zh-CN"/>
        </w:rPr>
        <w:t xml:space="preserve"> </w:t>
      </w:r>
      <w:r>
        <w:rPr>
          <w:rFonts w:hint="eastAsia"/>
          <w:b/>
          <w:color w:val="000000"/>
          <w:sz w:val="44"/>
          <w:szCs w:val="44"/>
          <w:lang w:eastAsia="zh-CN"/>
        </w:rPr>
        <w:t>督</w:t>
      </w:r>
      <w:r>
        <w:rPr>
          <w:rFonts w:hint="eastAsia"/>
          <w:b/>
          <w:color w:val="000000"/>
          <w:sz w:val="44"/>
          <w:szCs w:val="44"/>
          <w:lang w:val="en-US" w:eastAsia="zh-CN"/>
        </w:rPr>
        <w:t xml:space="preserve"> </w:t>
      </w:r>
      <w:r>
        <w:rPr>
          <w:rFonts w:hint="eastAsia"/>
          <w:b/>
          <w:color w:val="000000"/>
          <w:sz w:val="44"/>
          <w:szCs w:val="44"/>
          <w:lang w:eastAsia="zh-CN"/>
        </w:rPr>
        <w:t>管</w:t>
      </w:r>
      <w:r>
        <w:rPr>
          <w:rFonts w:hint="eastAsia"/>
          <w:b/>
          <w:color w:val="000000"/>
          <w:sz w:val="44"/>
          <w:szCs w:val="44"/>
          <w:lang w:val="en-US" w:eastAsia="zh-CN"/>
        </w:rPr>
        <w:t xml:space="preserve"> </w:t>
      </w:r>
      <w:r>
        <w:rPr>
          <w:rFonts w:hint="eastAsia"/>
          <w:b/>
          <w:color w:val="000000"/>
          <w:sz w:val="44"/>
          <w:szCs w:val="44"/>
          <w:lang w:eastAsia="zh-CN"/>
        </w:rPr>
        <w:t>理</w:t>
      </w:r>
      <w:r>
        <w:rPr>
          <w:b/>
          <w:color w:val="000000"/>
          <w:sz w:val="44"/>
          <w:szCs w:val="44"/>
        </w:rPr>
        <w:t xml:space="preserve"> 总 局</w:t>
      </w:r>
      <w:r>
        <w:rPr>
          <w:rFonts w:eastAsia="华文中宋"/>
          <w:color w:val="000000"/>
          <w:sz w:val="36"/>
          <w:szCs w:val="36"/>
        </w:rPr>
        <w:t xml:space="preserve">  </w:t>
      </w:r>
      <w:r>
        <w:rPr>
          <w:rFonts w:eastAsia="黑体"/>
          <w:color w:val="000000"/>
          <w:sz w:val="28"/>
          <w:szCs w:val="28"/>
        </w:rPr>
        <w:t>发 布</w:t>
      </w:r>
    </w:p>
    <w:p>
      <w:pPr>
        <w:rPr>
          <w:rFonts w:hint="eastAsia"/>
          <w:color w:val="000000"/>
          <w:sz w:val="30"/>
          <w:szCs w:val="30"/>
        </w:rPr>
        <w:sectPr>
          <w:headerReference r:id="rId4" w:type="first"/>
          <w:footerReference r:id="rId5" w:type="first"/>
          <w:headerReference r:id="rId3" w:type="default"/>
          <w:pgSz w:w="11906" w:h="16838"/>
          <w:pgMar w:top="1701" w:right="1418" w:bottom="1021" w:left="1418" w:header="1400" w:footer="992"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ind w:firstLine="280" w:firstLineChars="100"/>
        <w:rPr>
          <w:rFonts w:hint="eastAsia"/>
          <w:color w:val="000000"/>
          <w:sz w:val="30"/>
          <w:szCs w:val="30"/>
        </w:rPr>
      </w:pPr>
      <w:r>
        <w:rPr>
          <w:rFonts w:hint="eastAsia" w:ascii="黑体" w:eastAsia="黑体"/>
          <w:color w:val="000000"/>
          <w:sz w:val="28"/>
          <w:szCs w:val="28"/>
        </w:rPr>
        <w:t>————————————————————————————————</w:t>
      </w:r>
    </w:p>
    <w:p>
      <w:pPr>
        <w:snapToGrid w:val="0"/>
        <w:spacing w:line="360" w:lineRule="auto"/>
        <w:ind w:firstLine="1000" w:firstLineChars="200"/>
        <w:rPr>
          <w:rFonts w:hint="eastAsia" w:ascii="Arial" w:hAnsi="Arial" w:eastAsia="黑体" w:cs="Arial"/>
          <w:color w:val="000000"/>
          <w:spacing w:val="30"/>
          <w:sz w:val="30"/>
          <w:szCs w:val="30"/>
        </w:rPr>
      </w:pPr>
      <w:r>
        <w:rPr>
          <w:rFonts w:ascii="Arial" w:hAnsi="Arial" w:eastAsia="黑体" w:cs="Arial"/>
          <w:color w:val="000000"/>
          <w:spacing w:val="30"/>
          <w:sz w:val="44"/>
          <w:szCs w:val="44"/>
        </w:rPr>
        <mc:AlternateContent>
          <mc:Choice Requires="wps">
            <w:drawing>
              <wp:anchor distT="0" distB="0" distL="114300" distR="114300" simplePos="0" relativeHeight="251662336" behindDoc="0" locked="0" layoutInCell="1" allowOverlap="1">
                <wp:simplePos x="0" y="0"/>
                <wp:positionH relativeFrom="column">
                  <wp:posOffset>4586605</wp:posOffset>
                </wp:positionH>
                <wp:positionV relativeFrom="paragraph">
                  <wp:posOffset>260985</wp:posOffset>
                </wp:positionV>
                <wp:extent cx="1471295" cy="643890"/>
                <wp:effectExtent l="4445" t="5080" r="10160" b="1778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471295" cy="643890"/>
                        </a:xfrm>
                        <a:prstGeom prst="rect">
                          <a:avLst/>
                        </a:prstGeom>
                        <a:solidFill>
                          <a:srgbClr val="FFFFFF"/>
                        </a:solidFill>
                        <a:ln w="9525" cmpd="sng">
                          <a:solidFill>
                            <a:srgbClr val="000000"/>
                          </a:solidFill>
                          <a:miter lim="800000"/>
                        </a:ln>
                        <a:effectLst/>
                      </wps:spPr>
                      <wps:txbx>
                        <w:txbxContent>
                          <w:p>
                            <w:pPr>
                              <w:snapToGrid w:val="0"/>
                              <w:jc w:val="center"/>
                              <w:rPr>
                                <w:rFonts w:hint="eastAsia" w:ascii="黑体" w:hAnsi="Arial" w:eastAsia="黑体" w:cs="Arial"/>
                                <w:sz w:val="28"/>
                                <w:szCs w:val="28"/>
                              </w:rPr>
                            </w:pPr>
                          </w:p>
                          <w:p>
                            <w:pPr>
                              <w:snapToGrid w:val="0"/>
                              <w:jc w:val="center"/>
                              <w:rPr>
                                <w:rFonts w:hint="eastAsia" w:ascii="黑体" w:hAnsi="Arial" w:eastAsia="黑体" w:cs="Arial"/>
                                <w:sz w:val="24"/>
                                <w:szCs w:val="24"/>
                              </w:rPr>
                            </w:pPr>
                            <w:r>
                              <w:rPr>
                                <w:rFonts w:hint="eastAsia" w:ascii="黑体" w:hAnsi="Arial" w:eastAsia="黑体" w:cs="Arial"/>
                                <w:sz w:val="22"/>
                                <w:szCs w:val="22"/>
                              </w:rPr>
                              <w:t>JJF××××</w:t>
                            </w:r>
                            <w:r>
                              <w:rPr>
                                <w:rFonts w:hint="eastAsia" w:ascii="黑体" w:hAnsi="Gungsuh" w:eastAsia="黑体" w:cs="Arial"/>
                                <w:sz w:val="22"/>
                                <w:szCs w:val="22"/>
                              </w:rPr>
                              <w:t>－</w:t>
                            </w:r>
                            <w:r>
                              <w:rPr>
                                <w:rFonts w:hint="eastAsia" w:ascii="黑体" w:hAnsi="Arial" w:eastAsia="黑体" w:cs="Arial"/>
                                <w:sz w:val="22"/>
                                <w:szCs w:val="22"/>
                              </w:rPr>
                              <w:t>202×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1.15pt;margin-top:20.55pt;height:50.7pt;width:115.85pt;z-index:251662336;mso-width-relative:page;mso-height-relative:page;" fillcolor="#FFFFFF" filled="t" stroked="t" coordsize="21600,21600" o:gfxdata="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xVHm9kAAAAKAQAADwAA&#10;AAAAAAABACAAAAAiAAAAZHJzL2Rvd25yZXYueG1sUEsBAhQAFAAAAAgAh07iQA/gbrZOAgAAoAQA&#10;AA4AAAAAAAAAAQAgAAAAKAEAAGRycy9lMm9Eb2MueG1sUEsFBgAAAAAGAAYAWQEAAOgFAAAAAA==&#10;">
                <v:fill on="t" focussize="0,0"/>
                <v:stroke color="#000000" miterlimit="8" joinstyle="miter"/>
                <v:imagedata o:title=""/>
                <o:lock v:ext="edit" aspectratio="f"/>
                <v:textbox>
                  <w:txbxContent>
                    <w:p>
                      <w:pPr>
                        <w:snapToGrid w:val="0"/>
                        <w:jc w:val="center"/>
                        <w:rPr>
                          <w:rFonts w:hint="eastAsia" w:ascii="黑体" w:hAnsi="Arial" w:eastAsia="黑体" w:cs="Arial"/>
                          <w:sz w:val="28"/>
                          <w:szCs w:val="28"/>
                        </w:rPr>
                      </w:pPr>
                    </w:p>
                    <w:p>
                      <w:pPr>
                        <w:snapToGrid w:val="0"/>
                        <w:jc w:val="center"/>
                        <w:rPr>
                          <w:rFonts w:hint="eastAsia" w:ascii="黑体" w:hAnsi="Arial" w:eastAsia="黑体" w:cs="Arial"/>
                          <w:sz w:val="24"/>
                          <w:szCs w:val="24"/>
                        </w:rPr>
                      </w:pPr>
                      <w:r>
                        <w:rPr>
                          <w:rFonts w:hint="eastAsia" w:ascii="黑体" w:hAnsi="Arial" w:eastAsia="黑体" w:cs="Arial"/>
                          <w:sz w:val="22"/>
                          <w:szCs w:val="22"/>
                        </w:rPr>
                        <w:t>JJF××××</w:t>
                      </w:r>
                      <w:r>
                        <w:rPr>
                          <w:rFonts w:hint="eastAsia" w:ascii="黑体" w:hAnsi="Gungsuh" w:eastAsia="黑体" w:cs="Arial"/>
                          <w:sz w:val="22"/>
                          <w:szCs w:val="22"/>
                        </w:rPr>
                        <w:t>－</w:t>
                      </w:r>
                      <w:r>
                        <w:rPr>
                          <w:rFonts w:hint="eastAsia" w:ascii="黑体" w:hAnsi="Arial" w:eastAsia="黑体" w:cs="Arial"/>
                          <w:sz w:val="22"/>
                          <w:szCs w:val="22"/>
                        </w:rPr>
                        <w:t>202×</w:t>
                      </w:r>
                    </w:p>
                  </w:txbxContent>
                </v:textbox>
              </v:shape>
            </w:pict>
          </mc:Fallback>
        </mc:AlternateContent>
      </w:r>
    </w:p>
    <w:p>
      <w:pPr>
        <w:snapToGrid w:val="0"/>
        <w:ind w:firstLine="400" w:firstLineChars="100"/>
        <w:jc w:val="left"/>
        <w:rPr>
          <w:rFonts w:hint="eastAsia" w:ascii="Arial" w:hAnsi="Arial" w:eastAsia="黑体" w:cs="Arial"/>
          <w:color w:val="000000"/>
          <w:sz w:val="40"/>
          <w:szCs w:val="40"/>
        </w:rPr>
      </w:pPr>
      <w:r>
        <w:rPr>
          <w:rFonts w:hint="eastAsia" w:ascii="Arial" w:hAnsi="Arial" w:eastAsia="黑体" w:cs="Arial"/>
          <w:color w:val="000000"/>
          <w:sz w:val="40"/>
          <w:szCs w:val="40"/>
        </w:rPr>
        <w:t>ADAS试验用目标物—行人校准规范</w:t>
      </w:r>
    </w:p>
    <w:p>
      <w:pPr>
        <w:snapToGrid w:val="0"/>
        <w:spacing w:line="360" w:lineRule="auto"/>
        <w:ind w:firstLine="1200" w:firstLineChars="400"/>
        <w:rPr>
          <w:rFonts w:hint="eastAsia" w:ascii="黑体" w:hAnsi="Arial" w:eastAsia="黑体" w:cs="Arial"/>
          <w:color w:val="000000"/>
          <w:sz w:val="30"/>
          <w:szCs w:val="30"/>
        </w:rPr>
      </w:pPr>
      <w:r>
        <w:rPr>
          <w:rFonts w:hint="eastAsia" w:ascii="黑体" w:hAnsi="Arial" w:eastAsia="黑体" w:cs="Arial"/>
          <w:color w:val="000000"/>
          <w:sz w:val="30"/>
          <w:szCs w:val="30"/>
        </w:rPr>
        <w:t xml:space="preserve">Calibration Specification </w:t>
      </w:r>
      <w:r>
        <w:rPr>
          <w:rFonts w:hint="eastAsia" w:ascii="黑体" w:hAnsi="Arial" w:eastAsia="黑体" w:cs="Arial"/>
          <w:color w:val="000000"/>
          <w:sz w:val="30"/>
          <w:szCs w:val="30"/>
          <w:lang w:val="en-US" w:eastAsia="zh-CN"/>
        </w:rPr>
        <w:t>for</w:t>
      </w:r>
      <w:r>
        <w:rPr>
          <w:rFonts w:hint="eastAsia" w:ascii="黑体" w:hAnsi="Arial" w:eastAsia="黑体" w:cs="Arial"/>
          <w:color w:val="000000"/>
          <w:sz w:val="30"/>
          <w:szCs w:val="30"/>
        </w:rPr>
        <w:t xml:space="preserve"> the </w:t>
      </w:r>
    </w:p>
    <w:p>
      <w:pPr>
        <w:snapToGrid w:val="0"/>
        <w:spacing w:line="360" w:lineRule="auto"/>
        <w:ind w:firstLine="1200" w:firstLineChars="400"/>
        <w:rPr>
          <w:rFonts w:hint="eastAsia" w:ascii="黑体" w:hAnsi="Arial" w:eastAsia="黑体" w:cs="Arial"/>
          <w:color w:val="000000"/>
          <w:sz w:val="30"/>
          <w:szCs w:val="30"/>
        </w:rPr>
      </w:pPr>
      <w:r>
        <w:rPr>
          <w:rFonts w:hint="eastAsia" w:ascii="黑体" w:hAnsi="Arial" w:eastAsia="黑体" w:cs="Arial"/>
          <w:color w:val="000000"/>
          <w:sz w:val="30"/>
          <w:szCs w:val="30"/>
        </w:rPr>
        <w:t>ADAS test target- pedestrian</w:t>
      </w:r>
    </w:p>
    <w:p>
      <w:pPr>
        <w:ind w:firstLine="280" w:firstLineChars="100"/>
        <w:rPr>
          <w:rFonts w:ascii="Arial" w:hAnsi="Arial" w:eastAsia="黑体" w:cs="Arial"/>
          <w:color w:val="000000"/>
          <w:sz w:val="28"/>
          <w:szCs w:val="28"/>
        </w:rPr>
      </w:pPr>
      <w:r>
        <w:rPr>
          <w:rFonts w:hint="eastAsia" w:ascii="黑体" w:eastAsia="黑体"/>
          <w:color w:val="000000"/>
          <w:sz w:val="28"/>
          <w:szCs w:val="28"/>
        </w:rPr>
        <w:t>————————————————————————————————</w:t>
      </w:r>
    </w:p>
    <w:p>
      <w:pPr>
        <w:snapToGrid w:val="0"/>
        <w:spacing w:line="360" w:lineRule="auto"/>
        <w:ind w:firstLine="480"/>
        <w:rPr>
          <w:rFonts w:hint="eastAsia" w:ascii="Arial" w:hAnsi="Arial" w:cs="Arial"/>
          <w:color w:val="000000"/>
          <w:sz w:val="24"/>
        </w:rPr>
      </w:pPr>
    </w:p>
    <w:p>
      <w:pPr>
        <w:snapToGrid w:val="0"/>
        <w:spacing w:line="360" w:lineRule="auto"/>
        <w:ind w:firstLine="480"/>
        <w:rPr>
          <w:rFonts w:hint="eastAsia" w:ascii="Arial" w:hAnsi="Arial" w:cs="Arial"/>
          <w:color w:val="000000"/>
          <w:sz w:val="24"/>
        </w:rPr>
      </w:pPr>
    </w:p>
    <w:p>
      <w:pPr>
        <w:snapToGrid w:val="0"/>
        <w:spacing w:line="360" w:lineRule="auto"/>
        <w:ind w:firstLine="480"/>
        <w:rPr>
          <w:rFonts w:hint="eastAsia" w:ascii="Arial" w:hAnsi="Arial" w:cs="Arial"/>
          <w:color w:val="000000"/>
          <w:sz w:val="24"/>
        </w:rPr>
      </w:pPr>
    </w:p>
    <w:p>
      <w:pPr>
        <w:jc w:val="center"/>
        <w:rPr>
          <w:rFonts w:ascii="Arial" w:hAnsi="Arial" w:cs="Arial"/>
          <w:color w:val="000000"/>
          <w:sz w:val="24"/>
        </w:rPr>
      </w:pPr>
    </w:p>
    <w:p>
      <w:pPr>
        <w:jc w:val="center"/>
        <w:rPr>
          <w:rFonts w:ascii="Arial" w:hAnsi="Arial" w:cs="Arial"/>
          <w:color w:val="000000"/>
          <w:sz w:val="24"/>
        </w:rPr>
      </w:pPr>
    </w:p>
    <w:p>
      <w:pPr>
        <w:jc w:val="center"/>
        <w:rPr>
          <w:rFonts w:ascii="Arial" w:hAnsi="Arial" w:cs="Arial"/>
          <w:color w:val="000000"/>
          <w:sz w:val="24"/>
        </w:rPr>
      </w:pPr>
    </w:p>
    <w:p>
      <w:pPr>
        <w:spacing w:line="360" w:lineRule="auto"/>
        <w:rPr>
          <w:rFonts w:ascii="宋体" w:hAnsi="宋体"/>
          <w:spacing w:val="20"/>
          <w:sz w:val="36"/>
          <w:szCs w:val="36"/>
        </w:rPr>
      </w:pPr>
      <w:bookmarkStart w:id="14" w:name="_GoBack"/>
      <w:bookmarkEnd w:id="14"/>
      <w:r>
        <w:rPr>
          <w:b/>
          <w:spacing w:val="17"/>
          <w:sz w:val="24"/>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133350</wp:posOffset>
                </wp:positionV>
                <wp:extent cx="6106160" cy="3223260"/>
                <wp:effectExtent l="0" t="0" r="8890" b="15240"/>
                <wp:wrapNone/>
                <wp:docPr id="25"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6106160" cy="3223260"/>
                        </a:xfrm>
                        <a:prstGeom prst="rect">
                          <a:avLst/>
                        </a:prstGeom>
                        <a:solidFill>
                          <a:srgbClr val="FFFFFF"/>
                        </a:solidFill>
                        <a:ln>
                          <a:noFill/>
                        </a:ln>
                      </wps:spPr>
                      <wps:txbx>
                        <w:txbxContent>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ind w:firstLine="947" w:firstLineChars="320"/>
                              <w:textAlignment w:val="auto"/>
                              <w:rPr>
                                <w:rFonts w:ascii="Arial" w:hAnsi="Arial" w:cs="Arial"/>
                                <w:color w:val="000000"/>
                                <w:kern w:val="0"/>
                                <w:sz w:val="28"/>
                                <w:szCs w:val="28"/>
                              </w:rPr>
                            </w:pPr>
                            <w:r>
                              <w:rPr>
                                <w:rFonts w:hint="eastAsia" w:ascii="黑体" w:hAnsi="Arial" w:eastAsia="黑体" w:cs="Arial"/>
                                <w:color w:val="000000"/>
                                <w:spacing w:val="8"/>
                                <w:sz w:val="28"/>
                                <w:szCs w:val="28"/>
                              </w:rPr>
                              <w:t>归 口 单 位：</w:t>
                            </w:r>
                            <w:r>
                              <w:rPr>
                                <w:rFonts w:hint="eastAsia" w:ascii="黑体" w:hAnsi="Arial" w:eastAsia="黑体" w:cs="Arial"/>
                                <w:color w:val="000000"/>
                                <w:spacing w:val="8"/>
                                <w:sz w:val="28"/>
                                <w:szCs w:val="28"/>
                                <w:lang w:val="en-US" w:eastAsia="zh-CN"/>
                              </w:rPr>
                              <w:tab/>
                            </w:r>
                            <w:r>
                              <w:rPr>
                                <w:rFonts w:hint="eastAsia" w:ascii="Arial" w:hAnsi="Arial" w:cs="Arial"/>
                                <w:color w:val="000000"/>
                                <w:kern w:val="0"/>
                                <w:sz w:val="28"/>
                                <w:szCs w:val="28"/>
                              </w:rPr>
                              <w:t>全国智能网联汽车专用计量测试技术委员会</w:t>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ind w:firstLine="907" w:firstLineChars="324"/>
                              <w:textAlignment w:val="auto"/>
                              <w:rPr>
                                <w:rFonts w:ascii="Arial" w:hAnsi="Arial" w:cs="Arial"/>
                                <w:color w:val="000000"/>
                                <w:kern w:val="0"/>
                                <w:sz w:val="28"/>
                                <w:szCs w:val="28"/>
                              </w:rPr>
                            </w:pPr>
                            <w:r>
                              <w:rPr>
                                <w:rFonts w:hint="eastAsia" w:ascii="黑体" w:hAnsi="Arial" w:eastAsia="黑体" w:cs="Arial"/>
                                <w:color w:val="000000"/>
                                <w:kern w:val="0"/>
                                <w:sz w:val="28"/>
                                <w:szCs w:val="28"/>
                              </w:rPr>
                              <w:t>主要起草单位：</w:t>
                            </w:r>
                            <w:r>
                              <w:rPr>
                                <w:rFonts w:hint="eastAsia" w:ascii="黑体" w:hAnsi="Arial" w:eastAsia="黑体" w:cs="Arial"/>
                                <w:color w:val="000000"/>
                                <w:kern w:val="0"/>
                                <w:sz w:val="28"/>
                                <w:szCs w:val="28"/>
                                <w:lang w:val="en-US" w:eastAsia="zh-CN"/>
                              </w:rPr>
                              <w:tab/>
                            </w:r>
                            <w:r>
                              <w:rPr>
                                <w:rFonts w:hint="eastAsia" w:ascii="Arial" w:hAnsi="Arial" w:cs="Arial"/>
                                <w:color w:val="000000"/>
                                <w:kern w:val="0"/>
                                <w:sz w:val="28"/>
                                <w:szCs w:val="28"/>
                              </w:rPr>
                              <w:t>上海机动车检测认证技术研究中心有限公司</w:t>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ab/>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hint="default" w:ascii="Arial" w:hAnsi="Arial" w:cs="Arial"/>
                                <w:color w:val="000000"/>
                                <w:kern w:val="0"/>
                                <w:sz w:val="28"/>
                                <w:szCs w:val="28"/>
                                <w:lang w:val="en-US" w:eastAsia="zh-CN"/>
                              </w:rPr>
                            </w:pP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ascii="Arial" w:hAnsi="Arial" w:cs="Arial"/>
                                <w:color w:val="000000"/>
                                <w:kern w:val="0"/>
                                <w:sz w:val="28"/>
                                <w:szCs w:val="28"/>
                              </w:rPr>
                            </w:pPr>
                            <w:r>
                              <w:rPr>
                                <w:rFonts w:hint="eastAsia" w:ascii="黑体" w:eastAsia="黑体" w:cs="宋体"/>
                                <w:spacing w:val="10"/>
                                <w:sz w:val="28"/>
                                <w:szCs w:val="28"/>
                              </w:rPr>
                              <w:t xml:space="preserve">      </w:t>
                            </w:r>
                            <w:r>
                              <w:rPr>
                                <w:rFonts w:hint="eastAsia" w:ascii="黑体" w:hAnsi="Arial" w:eastAsia="黑体" w:cs="Arial"/>
                                <w:color w:val="000000"/>
                                <w:kern w:val="0"/>
                                <w:sz w:val="28"/>
                                <w:szCs w:val="28"/>
                              </w:rPr>
                              <w:t>参加起草单位：</w:t>
                            </w:r>
                            <w:r>
                              <w:rPr>
                                <w:rFonts w:hint="eastAsia" w:ascii="黑体" w:hAnsi="Arial" w:eastAsia="黑体" w:cs="Arial"/>
                                <w:color w:val="000000"/>
                                <w:kern w:val="0"/>
                                <w:sz w:val="28"/>
                                <w:szCs w:val="28"/>
                                <w:lang w:val="en-US" w:eastAsia="zh-CN"/>
                              </w:rPr>
                              <w:tab/>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ascii="Arial" w:hAnsi="Arial" w:cs="Arial"/>
                                <w:color w:val="000000"/>
                                <w:kern w:val="0"/>
                                <w:sz w:val="28"/>
                                <w:szCs w:val="28"/>
                              </w:rPr>
                            </w:pPr>
                            <w:r>
                              <w:rPr>
                                <w:rFonts w:hint="eastAsia" w:ascii="Arial" w:hAnsi="Arial" w:cs="Arial"/>
                                <w:color w:val="000000"/>
                                <w:kern w:val="0"/>
                                <w:sz w:val="28"/>
                                <w:szCs w:val="28"/>
                                <w:lang w:val="en-US" w:eastAsia="zh-CN"/>
                              </w:rPr>
                              <w:tab/>
                            </w:r>
                          </w:p>
                          <w:p>
                            <w:pPr>
                              <w:spacing w:line="360" w:lineRule="auto"/>
                              <w:ind w:left="298" w:leftChars="142" w:firstLine="2885" w:firstLineChars="962"/>
                              <w:rPr>
                                <w:rFonts w:cs="宋体"/>
                                <w:spacing w:val="10"/>
                                <w:sz w:val="24"/>
                                <w:szCs w:val="24"/>
                              </w:rPr>
                            </w:pPr>
                            <w:r>
                              <w:rPr>
                                <w:rFonts w:hint="eastAsia" w:cs="宋体"/>
                                <w:spacing w:val="10"/>
                                <w:sz w:val="28"/>
                                <w:szCs w:val="28"/>
                              </w:rPr>
                              <w:t xml:space="preserve"> </w:t>
                            </w:r>
                          </w:p>
                          <w:p/>
                        </w:txbxContent>
                      </wps:txbx>
                      <wps:bodyPr rot="0" vert="horz" wrap="square" lIns="91440" tIns="45720" rIns="91440" bIns="45720" anchor="t" anchorCtr="0" upright="1">
                        <a:noAutofit/>
                      </wps:bodyPr>
                    </wps:wsp>
                  </a:graphicData>
                </a:graphic>
              </wp:anchor>
            </w:drawing>
          </mc:Choice>
          <mc:Fallback>
            <w:pict>
              <v:shape id="Text Box 112" o:spid="_x0000_s1026" o:spt="202" type="#_x0000_t202" style="position:absolute;left:0pt;margin-left:-6pt;margin-top:10.5pt;height:253.8pt;width:480.8pt;z-index:251663360;mso-width-relative:page;mso-height-relative:page;" fillcolor="#FFFFFF" filled="t" stroked="f" coordsize="21600,21600" o:gfxdata="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l+QKNkAAAAK&#10;AQAADwAAAAAAAAABACAAAAAiAAAAZHJzL2Rvd25yZXYueG1sUEsBAhQAFAAAAAgAh07iQFuAKY4b&#10;AgAAQQQAAA4AAAAAAAAAAQAgAAAAKAEAAGRycy9lMm9Eb2MueG1sUEsFBgAAAAAGAAYAWQEAALUF&#10;AAAAAA==&#10;">
                <v:fill on="t" focussize="0,0"/>
                <v:stroke on="f"/>
                <v:imagedata o:title=""/>
                <o:lock v:ext="edit" aspectratio="f"/>
                <v:textbox>
                  <w:txbxContent>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ind w:firstLine="947" w:firstLineChars="320"/>
                        <w:textAlignment w:val="auto"/>
                        <w:rPr>
                          <w:rFonts w:ascii="Arial" w:hAnsi="Arial" w:cs="Arial"/>
                          <w:color w:val="000000"/>
                          <w:kern w:val="0"/>
                          <w:sz w:val="28"/>
                          <w:szCs w:val="28"/>
                        </w:rPr>
                      </w:pPr>
                      <w:r>
                        <w:rPr>
                          <w:rFonts w:hint="eastAsia" w:ascii="黑体" w:hAnsi="Arial" w:eastAsia="黑体" w:cs="Arial"/>
                          <w:color w:val="000000"/>
                          <w:spacing w:val="8"/>
                          <w:sz w:val="28"/>
                          <w:szCs w:val="28"/>
                        </w:rPr>
                        <w:t>归 口 单 位：</w:t>
                      </w:r>
                      <w:r>
                        <w:rPr>
                          <w:rFonts w:hint="eastAsia" w:ascii="黑体" w:hAnsi="Arial" w:eastAsia="黑体" w:cs="Arial"/>
                          <w:color w:val="000000"/>
                          <w:spacing w:val="8"/>
                          <w:sz w:val="28"/>
                          <w:szCs w:val="28"/>
                          <w:lang w:val="en-US" w:eastAsia="zh-CN"/>
                        </w:rPr>
                        <w:tab/>
                      </w:r>
                      <w:r>
                        <w:rPr>
                          <w:rFonts w:hint="eastAsia" w:ascii="Arial" w:hAnsi="Arial" w:cs="Arial"/>
                          <w:color w:val="000000"/>
                          <w:kern w:val="0"/>
                          <w:sz w:val="28"/>
                          <w:szCs w:val="28"/>
                        </w:rPr>
                        <w:t>全国智能网联汽车专用计量测试技术委员会</w:t>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ind w:firstLine="907" w:firstLineChars="324"/>
                        <w:textAlignment w:val="auto"/>
                        <w:rPr>
                          <w:rFonts w:ascii="Arial" w:hAnsi="Arial" w:cs="Arial"/>
                          <w:color w:val="000000"/>
                          <w:kern w:val="0"/>
                          <w:sz w:val="28"/>
                          <w:szCs w:val="28"/>
                        </w:rPr>
                      </w:pPr>
                      <w:r>
                        <w:rPr>
                          <w:rFonts w:hint="eastAsia" w:ascii="黑体" w:hAnsi="Arial" w:eastAsia="黑体" w:cs="Arial"/>
                          <w:color w:val="000000"/>
                          <w:kern w:val="0"/>
                          <w:sz w:val="28"/>
                          <w:szCs w:val="28"/>
                        </w:rPr>
                        <w:t>主要起草单位：</w:t>
                      </w:r>
                      <w:r>
                        <w:rPr>
                          <w:rFonts w:hint="eastAsia" w:ascii="黑体" w:hAnsi="Arial" w:eastAsia="黑体" w:cs="Arial"/>
                          <w:color w:val="000000"/>
                          <w:kern w:val="0"/>
                          <w:sz w:val="28"/>
                          <w:szCs w:val="28"/>
                          <w:lang w:val="en-US" w:eastAsia="zh-CN"/>
                        </w:rPr>
                        <w:tab/>
                      </w:r>
                      <w:r>
                        <w:rPr>
                          <w:rFonts w:hint="eastAsia" w:ascii="Arial" w:hAnsi="Arial" w:cs="Arial"/>
                          <w:color w:val="000000"/>
                          <w:kern w:val="0"/>
                          <w:sz w:val="28"/>
                          <w:szCs w:val="28"/>
                        </w:rPr>
                        <w:t>上海机动车检测认证技术研究中心有限公司</w:t>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ab/>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hint="default" w:ascii="Arial" w:hAnsi="Arial" w:cs="Arial"/>
                          <w:color w:val="000000"/>
                          <w:kern w:val="0"/>
                          <w:sz w:val="28"/>
                          <w:szCs w:val="28"/>
                          <w:lang w:val="en-US" w:eastAsia="zh-CN"/>
                        </w:rPr>
                      </w:pP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ascii="Arial" w:hAnsi="Arial" w:cs="Arial"/>
                          <w:color w:val="000000"/>
                          <w:kern w:val="0"/>
                          <w:sz w:val="28"/>
                          <w:szCs w:val="28"/>
                        </w:rPr>
                      </w:pPr>
                      <w:r>
                        <w:rPr>
                          <w:rFonts w:hint="eastAsia" w:ascii="黑体" w:eastAsia="黑体" w:cs="宋体"/>
                          <w:spacing w:val="10"/>
                          <w:sz w:val="28"/>
                          <w:szCs w:val="28"/>
                        </w:rPr>
                        <w:t xml:space="preserve">      </w:t>
                      </w:r>
                      <w:r>
                        <w:rPr>
                          <w:rFonts w:hint="eastAsia" w:ascii="黑体" w:hAnsi="Arial" w:eastAsia="黑体" w:cs="Arial"/>
                          <w:color w:val="000000"/>
                          <w:kern w:val="0"/>
                          <w:sz w:val="28"/>
                          <w:szCs w:val="28"/>
                        </w:rPr>
                        <w:t>参加起草单位：</w:t>
                      </w:r>
                      <w:r>
                        <w:rPr>
                          <w:rFonts w:hint="eastAsia" w:ascii="黑体" w:hAnsi="Arial" w:eastAsia="黑体" w:cs="Arial"/>
                          <w:color w:val="000000"/>
                          <w:kern w:val="0"/>
                          <w:sz w:val="28"/>
                          <w:szCs w:val="28"/>
                          <w:lang w:val="en-US" w:eastAsia="zh-CN"/>
                        </w:rPr>
                        <w:tab/>
                      </w:r>
                    </w:p>
                    <w:p>
                      <w:pPr>
                        <w:keepNext w:val="0"/>
                        <w:keepLines w:val="0"/>
                        <w:pageBreakBefore w:val="0"/>
                        <w:widowControl w:val="0"/>
                        <w:tabs>
                          <w:tab w:val="left" w:pos="3150"/>
                          <w:tab w:val="left" w:pos="3255"/>
                        </w:tabs>
                        <w:kinsoku/>
                        <w:wordWrap/>
                        <w:overflowPunct/>
                        <w:topLinePunct w:val="0"/>
                        <w:autoSpaceDE/>
                        <w:autoSpaceDN/>
                        <w:bidi w:val="0"/>
                        <w:adjustRightInd/>
                        <w:snapToGrid/>
                        <w:spacing w:line="360" w:lineRule="auto"/>
                        <w:textAlignment w:val="auto"/>
                        <w:rPr>
                          <w:rFonts w:ascii="Arial" w:hAnsi="Arial" w:cs="Arial"/>
                          <w:color w:val="000000"/>
                          <w:kern w:val="0"/>
                          <w:sz w:val="28"/>
                          <w:szCs w:val="28"/>
                        </w:rPr>
                      </w:pPr>
                      <w:r>
                        <w:rPr>
                          <w:rFonts w:hint="eastAsia" w:ascii="Arial" w:hAnsi="Arial" w:cs="Arial"/>
                          <w:color w:val="000000"/>
                          <w:kern w:val="0"/>
                          <w:sz w:val="28"/>
                          <w:szCs w:val="28"/>
                          <w:lang w:val="en-US" w:eastAsia="zh-CN"/>
                        </w:rPr>
                        <w:tab/>
                      </w:r>
                    </w:p>
                    <w:p>
                      <w:pPr>
                        <w:spacing w:line="360" w:lineRule="auto"/>
                        <w:ind w:left="298" w:leftChars="142" w:firstLine="2885" w:firstLineChars="962"/>
                        <w:rPr>
                          <w:rFonts w:cs="宋体"/>
                          <w:spacing w:val="10"/>
                          <w:sz w:val="24"/>
                          <w:szCs w:val="24"/>
                        </w:rPr>
                      </w:pPr>
                      <w:r>
                        <w:rPr>
                          <w:rFonts w:hint="eastAsia" w:cs="宋体"/>
                          <w:spacing w:val="10"/>
                          <w:sz w:val="28"/>
                          <w:szCs w:val="28"/>
                        </w:rPr>
                        <w:t xml:space="preserve"> </w:t>
                      </w:r>
                    </w:p>
                    <w:p/>
                  </w:txbxContent>
                </v:textbox>
              </v:shape>
            </w:pict>
          </mc:Fallback>
        </mc:AlternateContent>
      </w:r>
    </w:p>
    <w:p>
      <w:pPr>
        <w:spacing w:line="360" w:lineRule="auto"/>
        <w:rPr>
          <w:rFonts w:ascii="宋体" w:hAnsi="宋体"/>
          <w:spacing w:val="20"/>
          <w:sz w:val="36"/>
          <w:szCs w:val="36"/>
        </w:rPr>
      </w:pPr>
    </w:p>
    <w:p>
      <w:pPr>
        <w:spacing w:line="360" w:lineRule="auto"/>
        <w:rPr>
          <w:rFonts w:ascii="宋体" w:hAnsi="宋体"/>
          <w:spacing w:val="20"/>
          <w:sz w:val="36"/>
          <w:szCs w:val="36"/>
        </w:rPr>
      </w:pPr>
    </w:p>
    <w:p>
      <w:pPr>
        <w:ind w:firstLine="720" w:firstLineChars="300"/>
        <w:rPr>
          <w:sz w:val="24"/>
        </w:rPr>
      </w:pPr>
      <w:r>
        <w:rPr>
          <w:rFonts w:hint="eastAsia"/>
          <w:sz w:val="24"/>
        </w:rPr>
        <w:t>本规范由</w:t>
      </w:r>
      <w:r>
        <w:rPr>
          <w:rFonts w:hint="eastAsia"/>
          <w:color w:val="000000"/>
          <w:sz w:val="24"/>
        </w:rPr>
        <w:t>计量技术研究所</w:t>
      </w:r>
      <w:r>
        <w:rPr>
          <w:rFonts w:hint="eastAsia"/>
          <w:sz w:val="24"/>
        </w:rPr>
        <w:t>负责解释。</w:t>
      </w:r>
    </w:p>
    <w:p>
      <w:pPr>
        <w:ind w:firstLine="720" w:firstLineChars="300"/>
        <w:rPr>
          <w:sz w:val="24"/>
        </w:rPr>
      </w:pPr>
    </w:p>
    <w:p>
      <w:pPr>
        <w:ind w:firstLine="720" w:firstLineChars="300"/>
        <w:rPr>
          <w:sz w:val="24"/>
        </w:rPr>
      </w:pPr>
    </w:p>
    <w:p>
      <w:pPr>
        <w:ind w:firstLine="720" w:firstLineChars="300"/>
        <w:rPr>
          <w:sz w:val="24"/>
        </w:rPr>
      </w:pPr>
    </w:p>
    <w:p>
      <w:pPr>
        <w:rPr>
          <w:spacing w:val="10"/>
          <w:sz w:val="24"/>
        </w:rPr>
      </w:pPr>
    </w:p>
    <w:p>
      <w:pPr>
        <w:spacing w:line="360" w:lineRule="auto"/>
        <w:ind w:firstLine="598" w:firstLineChars="248"/>
        <w:jc w:val="center"/>
        <w:rPr>
          <w:rFonts w:ascii="黑体" w:eastAsia="黑体"/>
          <w:b/>
          <w:sz w:val="24"/>
          <w:szCs w:val="24"/>
        </w:rPr>
      </w:pPr>
    </w:p>
    <w:p>
      <w:pPr>
        <w:spacing w:line="360" w:lineRule="auto"/>
        <w:ind w:firstLine="598" w:firstLineChars="248"/>
        <w:jc w:val="center"/>
        <w:rPr>
          <w:rFonts w:ascii="黑体" w:eastAsia="黑体"/>
          <w:b/>
          <w:sz w:val="24"/>
          <w:szCs w:val="24"/>
        </w:rPr>
      </w:pPr>
    </w:p>
    <w:p>
      <w:pPr>
        <w:spacing w:line="360" w:lineRule="auto"/>
        <w:ind w:firstLine="598" w:firstLineChars="248"/>
        <w:jc w:val="center"/>
        <w:rPr>
          <w:rFonts w:ascii="黑体" w:eastAsia="黑体"/>
          <w:b/>
          <w:sz w:val="24"/>
          <w:szCs w:val="24"/>
        </w:rPr>
      </w:pPr>
    </w:p>
    <w:p>
      <w:pPr>
        <w:spacing w:line="360" w:lineRule="auto"/>
        <w:ind w:firstLine="598" w:firstLineChars="248"/>
        <w:rPr>
          <w:b/>
          <w:sz w:val="24"/>
          <w:szCs w:val="24"/>
        </w:rPr>
      </w:pPr>
    </w:p>
    <w:p>
      <w:pPr>
        <w:spacing w:line="360" w:lineRule="auto"/>
        <w:ind w:firstLine="1795" w:firstLineChars="745"/>
        <w:rPr>
          <w:rFonts w:hint="eastAsia" w:ascii="宋体" w:hAnsi="宋体"/>
          <w:b/>
          <w:sz w:val="24"/>
          <w:szCs w:val="24"/>
        </w:rPr>
      </w:pPr>
    </w:p>
    <w:p>
      <w:pPr>
        <w:spacing w:line="360" w:lineRule="auto"/>
        <w:ind w:firstLine="1795" w:firstLineChars="745"/>
        <w:rPr>
          <w:rFonts w:hint="eastAsia" w:ascii="宋体" w:hAnsi="宋体"/>
          <w:b/>
          <w:sz w:val="24"/>
          <w:szCs w:val="24"/>
        </w:rPr>
      </w:pPr>
    </w:p>
    <w:p>
      <w:pPr>
        <w:spacing w:line="360" w:lineRule="auto"/>
        <w:ind w:firstLine="1795" w:firstLineChars="745"/>
        <w:rPr>
          <w:rFonts w:hint="eastAsia" w:ascii="宋体" w:hAnsi="宋体"/>
          <w:b/>
          <w:sz w:val="24"/>
          <w:szCs w:val="24"/>
        </w:rPr>
      </w:pPr>
    </w:p>
    <w:p>
      <w:pPr>
        <w:jc w:val="both"/>
        <w:rPr>
          <w:rFonts w:hint="eastAsia" w:ascii="宋体" w:hAnsi="宋体"/>
          <w:color w:val="000000"/>
          <w:sz w:val="28"/>
          <w:lang w:val="en-US" w:eastAsia="zh-CN"/>
        </w:rPr>
      </w:pPr>
    </w:p>
    <w:p>
      <w:pPr>
        <w:jc w:val="center"/>
        <w:rPr>
          <w:rFonts w:ascii="宋体" w:hAnsi="宋体"/>
          <w:b/>
          <w:sz w:val="24"/>
          <w:szCs w:val="24"/>
        </w:rPr>
      </w:pPr>
      <w:r>
        <w:rPr>
          <w:rFonts w:hint="eastAsia" w:ascii="宋体" w:hAnsi="宋体"/>
          <w:sz w:val="28"/>
          <w:szCs w:val="28"/>
        </w:rPr>
        <w:t>本规范由</w:t>
      </w:r>
      <w:r>
        <w:rPr>
          <w:rFonts w:hint="eastAsia" w:ascii="宋体" w:hAnsi="宋体"/>
          <w:spacing w:val="10"/>
          <w:sz w:val="28"/>
          <w:szCs w:val="28"/>
        </w:rPr>
        <w:t>全国智能网联汽车专用计量测试技术委员会</w:t>
      </w:r>
      <w:r>
        <w:rPr>
          <w:rFonts w:hint="eastAsia" w:ascii="宋体" w:hAnsi="宋体"/>
          <w:sz w:val="28"/>
          <w:szCs w:val="28"/>
        </w:rPr>
        <w:t>负责解释</w:t>
      </w: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sectPr>
          <w:headerReference r:id="rId6" w:type="default"/>
          <w:footerReference r:id="rId7" w:type="default"/>
          <w:pgSz w:w="11906" w:h="16838"/>
          <w:pgMar w:top="709" w:right="1134" w:bottom="426" w:left="1134" w:header="851" w:footer="737" w:gutter="0"/>
          <w:pgNumType w:fmt="upperRoman" w:start="1"/>
          <w:cols w:space="425" w:num="1"/>
          <w:docGrid w:type="lines" w:linePitch="312" w:charSpace="0"/>
        </w:sect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rPr>
          <w:rFonts w:eastAsia="黑体"/>
          <w:color w:val="000000"/>
          <w:sz w:val="28"/>
        </w:rPr>
      </w:pPr>
    </w:p>
    <w:p>
      <w:pPr>
        <w:rPr>
          <w:rFonts w:hint="eastAsia" w:ascii="Arial" w:hAnsi="Arial" w:eastAsia="黑体" w:cs="Arial"/>
          <w:color w:val="000000"/>
          <w:sz w:val="28"/>
          <w:szCs w:val="28"/>
        </w:rPr>
      </w:pPr>
    </w:p>
    <w:p>
      <w:pPr>
        <w:ind w:firstLine="480" w:firstLineChars="200"/>
        <w:rPr>
          <w:rFonts w:ascii="Arial" w:hAnsi="Arial" w:eastAsia="黑体" w:cs="Arial"/>
          <w:color w:val="000000"/>
          <w:sz w:val="24"/>
          <w:szCs w:val="24"/>
        </w:rPr>
      </w:pPr>
      <w:r>
        <w:rPr>
          <w:rFonts w:hint="eastAsia" w:ascii="Arial" w:hAnsi="Arial" w:eastAsia="黑体" w:cs="Arial"/>
          <w:color w:val="000000"/>
          <w:sz w:val="24"/>
          <w:szCs w:val="24"/>
        </w:rPr>
        <w:t>本规范主要起草人：</w:t>
      </w:r>
    </w:p>
    <w:p>
      <w:pPr>
        <w:spacing w:line="360" w:lineRule="auto"/>
        <w:ind w:firstLine="2238" w:firstLineChars="746"/>
        <w:rPr>
          <w:rFonts w:ascii="黑体" w:hAnsi="宋体" w:eastAsia="黑体"/>
          <w:spacing w:val="10"/>
          <w:sz w:val="28"/>
          <w:szCs w:val="28"/>
        </w:rPr>
      </w:pPr>
    </w:p>
    <w:p>
      <w:pPr>
        <w:spacing w:line="360" w:lineRule="auto"/>
        <w:ind w:firstLine="2238" w:firstLineChars="746"/>
        <w:rPr>
          <w:rFonts w:ascii="黑体" w:hAnsi="宋体" w:eastAsia="黑体"/>
          <w:spacing w:val="10"/>
          <w:sz w:val="28"/>
          <w:szCs w:val="28"/>
        </w:rPr>
      </w:pPr>
    </w:p>
    <w:p>
      <w:pPr>
        <w:spacing w:line="360" w:lineRule="auto"/>
        <w:ind w:firstLine="2238" w:firstLineChars="746"/>
        <w:rPr>
          <w:rFonts w:ascii="黑体" w:eastAsia="黑体" w:cs="宋体"/>
          <w:spacing w:val="10"/>
          <w:sz w:val="28"/>
          <w:szCs w:val="28"/>
        </w:rPr>
      </w:pPr>
    </w:p>
    <w:p>
      <w:pPr>
        <w:spacing w:line="360" w:lineRule="auto"/>
        <w:ind w:firstLine="600" w:firstLineChars="200"/>
        <w:rPr>
          <w:b/>
          <w:spacing w:val="10"/>
          <w:sz w:val="28"/>
          <w:szCs w:val="28"/>
        </w:rPr>
      </w:pPr>
      <w:r>
        <w:rPr>
          <w:rFonts w:hint="eastAsia" w:ascii="黑体" w:eastAsia="黑体" w:cs="宋体"/>
          <w:spacing w:val="10"/>
          <w:sz w:val="28"/>
          <w:szCs w:val="28"/>
        </w:rPr>
        <w:t xml:space="preserve">          </w:t>
      </w:r>
    </w:p>
    <w:p>
      <w:pPr>
        <w:ind w:firstLine="1080" w:firstLineChars="450"/>
        <w:rPr>
          <w:rFonts w:ascii="Arial" w:hAnsi="Arial" w:eastAsia="黑体" w:cs="Arial"/>
          <w:color w:val="000000"/>
          <w:sz w:val="24"/>
          <w:szCs w:val="24"/>
        </w:rPr>
      </w:pPr>
      <w:r>
        <w:rPr>
          <w:rFonts w:hint="eastAsia" w:ascii="Arial" w:hAnsi="Arial" w:eastAsia="黑体" w:cs="Arial"/>
          <w:color w:val="000000"/>
          <w:sz w:val="24"/>
          <w:szCs w:val="24"/>
        </w:rPr>
        <w:t>参加起草人：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7354"/>
        </w:tabs>
        <w:spacing w:line="360" w:lineRule="auto"/>
        <w:ind w:left="1577" w:leftChars="751"/>
        <w:rPr>
          <w:rFonts w:ascii="宋体" w:hAnsi="宋体"/>
          <w:b/>
          <w:sz w:val="24"/>
          <w:szCs w:val="24"/>
        </w:rPr>
      </w:pPr>
      <w:r>
        <w:rPr>
          <w:rFonts w:hint="eastAsia" w:ascii="黑体" w:hAnsi="宋体" w:eastAsia="黑体"/>
          <w:spacing w:val="10"/>
          <w:sz w:val="28"/>
          <w:szCs w:val="28"/>
        </w:rPr>
        <w:t xml:space="preserve">    </w:t>
      </w: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pPr>
    </w:p>
    <w:p>
      <w:pPr>
        <w:spacing w:line="360" w:lineRule="auto"/>
        <w:ind w:firstLine="1795" w:firstLineChars="745"/>
        <w:rPr>
          <w:rFonts w:ascii="宋体" w:hAnsi="宋体"/>
          <w:b/>
          <w:sz w:val="24"/>
          <w:szCs w:val="24"/>
        </w:rPr>
        <w:sectPr>
          <w:footerReference r:id="rId8" w:type="default"/>
          <w:pgSz w:w="11906" w:h="16838"/>
          <w:pgMar w:top="709" w:right="1134" w:bottom="426" w:left="1134" w:header="851" w:footer="737" w:gutter="0"/>
          <w:pgNumType w:fmt="upperRoman" w:start="1"/>
          <w:cols w:space="425" w:num="1"/>
          <w:docGrid w:type="lines" w:linePitch="312" w:charSpace="0"/>
        </w:sectPr>
      </w:pPr>
    </w:p>
    <w:p>
      <w:pPr>
        <w:snapToGrid w:val="0"/>
        <w:spacing w:line="360" w:lineRule="auto"/>
        <w:jc w:val="center"/>
        <w:rPr>
          <w:rFonts w:ascii="黑体" w:eastAsia="黑体"/>
          <w:color w:val="000000"/>
          <w:sz w:val="32"/>
          <w:szCs w:val="32"/>
        </w:rPr>
      </w:pPr>
      <w:r>
        <w:rPr>
          <w:rFonts w:hint="eastAsia" w:ascii="黑体" w:eastAsia="黑体" w:cs="黑体"/>
          <w:color w:val="000000"/>
          <w:kern w:val="0"/>
          <w:sz w:val="44"/>
          <w:szCs w:val="44"/>
        </w:rPr>
        <w:t>目   录</w:t>
      </w:r>
    </w:p>
    <w:tbl>
      <w:tblPr>
        <w:tblStyle w:val="28"/>
        <w:tblW w:w="0" w:type="auto"/>
        <w:jc w:val="center"/>
        <w:tblLayout w:type="fixed"/>
        <w:tblCellMar>
          <w:top w:w="0" w:type="dxa"/>
          <w:left w:w="108" w:type="dxa"/>
          <w:bottom w:w="0" w:type="dxa"/>
          <w:right w:w="108" w:type="dxa"/>
        </w:tblCellMar>
      </w:tblPr>
      <w:tblGrid>
        <w:gridCol w:w="920"/>
        <w:gridCol w:w="7503"/>
        <w:gridCol w:w="880"/>
      </w:tblGrid>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p>
        </w:tc>
        <w:tc>
          <w:tcPr>
            <w:tcW w:w="7503" w:type="dxa"/>
            <w:vAlign w:val="center"/>
          </w:tcPr>
          <w:p>
            <w:pPr>
              <w:snapToGrid w:val="0"/>
              <w:rPr>
                <w:rFonts w:ascii="Arial" w:hAnsi="Arial" w:cs="Arial"/>
                <w:color w:val="000000"/>
                <w:sz w:val="24"/>
              </w:rPr>
            </w:pPr>
            <w:r>
              <w:rPr>
                <w:rFonts w:ascii="Arial" w:hAnsi="Arial" w:cs="Arial"/>
                <w:color w:val="000000"/>
                <w:sz w:val="24"/>
              </w:rPr>
              <w:t>引言 ……………………………………………………………………</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Ⅱ</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1</w:t>
            </w:r>
          </w:p>
        </w:tc>
        <w:tc>
          <w:tcPr>
            <w:tcW w:w="7503" w:type="dxa"/>
            <w:vAlign w:val="center"/>
          </w:tcPr>
          <w:p>
            <w:pPr>
              <w:snapToGrid w:val="0"/>
              <w:rPr>
                <w:rFonts w:ascii="Arial" w:hAnsi="Arial" w:cs="Arial"/>
                <w:color w:val="000000"/>
                <w:sz w:val="24"/>
              </w:rPr>
            </w:pPr>
            <w:r>
              <w:rPr>
                <w:rFonts w:hint="eastAsia" w:ascii="Arial" w:hAnsi="Arial" w:cs="Arial"/>
                <w:color w:val="000000"/>
                <w:sz w:val="24"/>
              </w:rPr>
              <w:t xml:space="preserve">范围 </w:t>
            </w:r>
            <w:r>
              <w:rPr>
                <w:rFonts w:ascii="Arial" w:hAnsi="Arial" w:cs="Arial"/>
                <w:color w:val="000000"/>
                <w:sz w:val="24"/>
              </w:rPr>
              <w:t>……………………………………………………………………</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2</w:t>
            </w:r>
          </w:p>
        </w:tc>
        <w:tc>
          <w:tcPr>
            <w:tcW w:w="7503" w:type="dxa"/>
            <w:vAlign w:val="center"/>
          </w:tcPr>
          <w:p>
            <w:pPr>
              <w:snapToGrid w:val="0"/>
              <w:rPr>
                <w:rFonts w:ascii="Arial" w:hAnsi="Arial" w:cs="Arial"/>
                <w:color w:val="000000"/>
                <w:sz w:val="24"/>
              </w:rPr>
            </w:pPr>
            <w:r>
              <w:rPr>
                <w:rFonts w:hint="eastAsia" w:ascii="Arial" w:hAnsi="Arial" w:cs="Arial"/>
                <w:color w:val="000000"/>
                <w:sz w:val="24"/>
              </w:rPr>
              <w:t>引用</w:t>
            </w:r>
            <w:r>
              <w:rPr>
                <w:rFonts w:hint="eastAsia" w:ascii="Arial" w:hAnsi="Arial" w:cs="Arial"/>
                <w:color w:val="000000"/>
                <w:sz w:val="24"/>
                <w:lang w:val="en-US" w:eastAsia="zh-CN"/>
              </w:rPr>
              <w:t>文献</w:t>
            </w:r>
            <w:r>
              <w:rPr>
                <w:rFonts w:ascii="Arial" w:hAnsi="Arial" w:cs="Arial"/>
                <w:color w:val="000000"/>
                <w:sz w:val="24"/>
              </w:rPr>
              <w:t xml:space="preserve"> …………………………………………………………………</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3</w:t>
            </w:r>
          </w:p>
        </w:tc>
        <w:tc>
          <w:tcPr>
            <w:tcW w:w="7503" w:type="dxa"/>
            <w:vAlign w:val="center"/>
          </w:tcPr>
          <w:p>
            <w:pPr>
              <w:snapToGrid w:val="0"/>
              <w:rPr>
                <w:rFonts w:ascii="Arial" w:hAnsi="Arial" w:cs="Arial"/>
                <w:color w:val="000000"/>
                <w:sz w:val="24"/>
              </w:rPr>
            </w:pPr>
            <w:r>
              <w:rPr>
                <w:rFonts w:hint="eastAsia" w:ascii="Arial" w:hAnsi="Arial" w:cs="Arial"/>
                <w:color w:val="000000"/>
                <w:sz w:val="24"/>
              </w:rPr>
              <w:t>术语</w:t>
            </w:r>
            <w:r>
              <w:rPr>
                <w:rFonts w:ascii="Arial" w:hAnsi="Arial" w:cs="Arial"/>
                <w:color w:val="000000"/>
                <w:sz w:val="24"/>
              </w:rPr>
              <w:t>………………………………………………………………………</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4</w:t>
            </w:r>
          </w:p>
        </w:tc>
        <w:tc>
          <w:tcPr>
            <w:tcW w:w="7503" w:type="dxa"/>
            <w:vAlign w:val="center"/>
          </w:tcPr>
          <w:p>
            <w:pPr>
              <w:snapToGrid w:val="0"/>
              <w:rPr>
                <w:rFonts w:ascii="Arial" w:hAnsi="Arial" w:cs="Arial"/>
                <w:color w:val="000000"/>
                <w:sz w:val="24"/>
              </w:rPr>
            </w:pPr>
            <w:r>
              <w:rPr>
                <w:rFonts w:hint="eastAsia" w:ascii="Arial" w:hAnsi="Arial" w:cs="Arial"/>
                <w:color w:val="000000"/>
                <w:sz w:val="24"/>
              </w:rPr>
              <w:t>概述</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2</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5</w:t>
            </w:r>
          </w:p>
        </w:tc>
        <w:tc>
          <w:tcPr>
            <w:tcW w:w="7503" w:type="dxa"/>
            <w:vAlign w:val="center"/>
          </w:tcPr>
          <w:p>
            <w:pPr>
              <w:snapToGrid w:val="0"/>
              <w:rPr>
                <w:rFonts w:ascii="Arial" w:hAnsi="Arial" w:cs="Arial"/>
                <w:color w:val="000000"/>
                <w:sz w:val="24"/>
                <w:highlight w:val="none"/>
              </w:rPr>
            </w:pPr>
            <w:r>
              <w:rPr>
                <w:rFonts w:hint="eastAsia" w:ascii="Arial" w:hAnsi="Arial" w:cs="Arial"/>
                <w:color w:val="000000"/>
                <w:sz w:val="24"/>
                <w:highlight w:val="none"/>
              </w:rPr>
              <w:t>计量特性</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3</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5.1</w:t>
            </w:r>
          </w:p>
        </w:tc>
        <w:tc>
          <w:tcPr>
            <w:tcW w:w="7503" w:type="dxa"/>
            <w:vAlign w:val="center"/>
          </w:tcPr>
          <w:p>
            <w:pPr>
              <w:widowControl/>
              <w:jc w:val="left"/>
              <w:rPr>
                <w:rFonts w:ascii="Arial" w:hAnsi="Arial" w:cs="Arial"/>
                <w:color w:val="000000"/>
                <w:sz w:val="24"/>
                <w:highlight w:val="none"/>
              </w:rPr>
            </w:pPr>
            <w:r>
              <w:rPr>
                <w:rFonts w:hint="eastAsia" w:ascii="宋体" w:hAnsi="宋体"/>
                <w:sz w:val="24"/>
              </w:rPr>
              <w:t>外观尺寸的校准</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3</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5.2</w:t>
            </w:r>
          </w:p>
        </w:tc>
        <w:tc>
          <w:tcPr>
            <w:tcW w:w="7503"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Arial" w:hAnsi="Arial" w:cs="Arial"/>
                <w:color w:val="000000"/>
                <w:sz w:val="24"/>
                <w:highlight w:val="none"/>
              </w:rPr>
            </w:pPr>
            <w:r>
              <w:rPr>
                <w:rFonts w:hint="eastAsia" w:ascii="宋体" w:hAnsi="宋体"/>
                <w:sz w:val="24"/>
              </w:rPr>
              <w:t>近红外辐射区反射比/反射因数的校准</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3</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default" w:ascii="Arial" w:hAnsi="Arial" w:eastAsia="宋体" w:cs="Arial"/>
                <w:color w:val="000000"/>
                <w:sz w:val="24"/>
                <w:lang w:val="en-US" w:eastAsia="zh-CN"/>
              </w:rPr>
            </w:pPr>
            <w:r>
              <w:rPr>
                <w:rFonts w:hint="eastAsia" w:ascii="Arial" w:hAnsi="Arial" w:cs="Arial"/>
                <w:color w:val="000000"/>
                <w:sz w:val="24"/>
                <w:lang w:val="en-US" w:eastAsia="zh-CN"/>
              </w:rPr>
              <w:t>5.3</w:t>
            </w:r>
          </w:p>
        </w:tc>
        <w:tc>
          <w:tcPr>
            <w:tcW w:w="7503" w:type="dxa"/>
            <w:vAlign w:val="center"/>
          </w:tcPr>
          <w:p>
            <w:pPr>
              <w:widowControl/>
              <w:jc w:val="left"/>
              <w:rPr>
                <w:rFonts w:hint="eastAsia" w:ascii="宋体" w:hAnsi="宋体"/>
                <w:sz w:val="24"/>
              </w:rPr>
            </w:pPr>
            <w:r>
              <w:rPr>
                <w:rFonts w:hint="eastAsia" w:ascii="宋体" w:hAnsi="宋体"/>
                <w:sz w:val="24"/>
              </w:rPr>
              <w:t>雷达散射截面积的</w:t>
            </w:r>
            <w:r>
              <w:rPr>
                <w:rFonts w:hint="eastAsia" w:ascii="宋体" w:hAnsi="宋体"/>
                <w:sz w:val="24"/>
                <w:lang w:val="en-US" w:eastAsia="zh-CN"/>
              </w:rPr>
              <w:t>校</w:t>
            </w:r>
            <w:r>
              <w:rPr>
                <w:rFonts w:hint="eastAsia" w:ascii="宋体" w:hAnsi="宋体"/>
                <w:sz w:val="24"/>
              </w:rPr>
              <w:t>准</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hint="default" w:ascii="Arial" w:hAnsi="Arial" w:eastAsia="宋体" w:cs="Arial"/>
                <w:color w:val="000000"/>
                <w:szCs w:val="21"/>
                <w:lang w:val="en-US" w:eastAsia="zh-CN"/>
              </w:rPr>
            </w:pPr>
            <w:r>
              <w:rPr>
                <w:rFonts w:hint="eastAsia" w:ascii="Arial" w:hAnsi="Arial" w:cs="Arial"/>
                <w:color w:val="000000"/>
                <w:szCs w:val="21"/>
                <w:lang w:val="en-US" w:eastAsia="zh-CN"/>
              </w:rPr>
              <w:t>（3）</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szCs w:val="24"/>
                <w:lang w:val="en-US" w:eastAsia="zh-CN"/>
              </w:rPr>
            </w:pPr>
            <w:r>
              <w:rPr>
                <w:rFonts w:hint="eastAsia" w:ascii="Arial" w:hAnsi="Arial" w:cs="Arial"/>
                <w:color w:val="000000"/>
                <w:sz w:val="24"/>
              </w:rPr>
              <w:t>5.</w:t>
            </w:r>
            <w:r>
              <w:rPr>
                <w:rFonts w:hint="eastAsia" w:ascii="Arial" w:hAnsi="Arial" w:cs="Arial"/>
                <w:color w:val="000000"/>
                <w:sz w:val="24"/>
                <w:lang w:val="en-US" w:eastAsia="zh-CN"/>
              </w:rPr>
              <w:t>4</w:t>
            </w:r>
          </w:p>
        </w:tc>
        <w:tc>
          <w:tcPr>
            <w:tcW w:w="7503" w:type="dxa"/>
            <w:vAlign w:val="center"/>
          </w:tcPr>
          <w:p>
            <w:pPr>
              <w:widowControl/>
              <w:jc w:val="left"/>
              <w:rPr>
                <w:rFonts w:ascii="Arial" w:hAnsi="Arial" w:cs="Arial"/>
                <w:color w:val="000000"/>
                <w:sz w:val="24"/>
                <w:szCs w:val="24"/>
                <w:highlight w:val="none"/>
              </w:rPr>
            </w:pPr>
            <w:r>
              <w:rPr>
                <w:rFonts w:hint="eastAsia" w:ascii="宋体" w:hAnsi="宋体"/>
                <w:sz w:val="24"/>
                <w:lang w:val="en-US" w:eastAsia="zh-CN"/>
              </w:rPr>
              <w:t>目标物运动特性</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3</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default" w:ascii="Arial" w:hAnsi="Arial" w:eastAsia="宋体" w:cs="Arial"/>
                <w:color w:val="000000"/>
                <w:sz w:val="24"/>
                <w:lang w:val="en-US" w:eastAsia="zh-CN"/>
              </w:rPr>
            </w:pPr>
            <w:r>
              <w:rPr>
                <w:rFonts w:hint="eastAsia" w:ascii="Arial" w:hAnsi="Arial" w:cs="Arial"/>
                <w:color w:val="000000"/>
                <w:sz w:val="24"/>
                <w:lang w:val="en-US" w:eastAsia="zh-CN"/>
              </w:rPr>
              <w:t>6</w:t>
            </w:r>
          </w:p>
        </w:tc>
        <w:tc>
          <w:tcPr>
            <w:tcW w:w="7503" w:type="dxa"/>
            <w:vAlign w:val="center"/>
          </w:tcPr>
          <w:p>
            <w:pPr>
              <w:snapToGrid w:val="0"/>
              <w:rPr>
                <w:rFonts w:ascii="Arial" w:hAnsi="Arial" w:cs="Arial"/>
                <w:color w:val="000000"/>
                <w:sz w:val="24"/>
                <w:highlight w:val="none"/>
              </w:rPr>
            </w:pPr>
            <w:r>
              <w:rPr>
                <w:rFonts w:hint="eastAsia" w:ascii="Arial" w:hAnsi="Arial" w:cs="Arial"/>
                <w:color w:val="000000"/>
                <w:sz w:val="24"/>
                <w:highlight w:val="none"/>
              </w:rPr>
              <w:t>校准条件</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lang w:eastAsia="zh-CN"/>
              </w:rPr>
            </w:pPr>
            <w:r>
              <w:rPr>
                <w:rFonts w:hint="eastAsia" w:ascii="Arial" w:hAnsi="Arial" w:cs="Arial"/>
                <w:color w:val="000000"/>
                <w:sz w:val="24"/>
              </w:rPr>
              <w:t>6.</w:t>
            </w:r>
            <w:r>
              <w:rPr>
                <w:rFonts w:hint="eastAsia" w:ascii="Arial" w:hAnsi="Arial" w:cs="Arial"/>
                <w:color w:val="000000"/>
                <w:sz w:val="24"/>
                <w:lang w:val="en-US" w:eastAsia="zh-CN"/>
              </w:rPr>
              <w:t>1</w:t>
            </w:r>
          </w:p>
        </w:tc>
        <w:tc>
          <w:tcPr>
            <w:tcW w:w="7503" w:type="dxa"/>
            <w:vAlign w:val="center"/>
          </w:tcPr>
          <w:p>
            <w:pPr>
              <w:snapToGrid w:val="0"/>
              <w:rPr>
                <w:rFonts w:ascii="Arial" w:hAnsi="Arial" w:cs="Arial"/>
                <w:color w:val="000000"/>
                <w:sz w:val="24"/>
                <w:highlight w:val="none"/>
              </w:rPr>
            </w:pPr>
            <w:r>
              <w:rPr>
                <w:rFonts w:hint="eastAsia" w:ascii="Arial" w:hAnsi="Arial" w:cs="Arial"/>
                <w:color w:val="000000"/>
                <w:sz w:val="24"/>
                <w:highlight w:val="none"/>
                <w:lang w:val="en-US" w:eastAsia="zh-CN"/>
              </w:rPr>
              <w:t>校准环境条件</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default" w:ascii="Arial" w:hAnsi="Arial" w:eastAsia="宋体" w:cs="Arial"/>
                <w:color w:val="000000"/>
                <w:sz w:val="24"/>
                <w:lang w:val="en-US" w:eastAsia="zh-CN"/>
              </w:rPr>
            </w:pPr>
            <w:r>
              <w:rPr>
                <w:rFonts w:hint="eastAsia" w:ascii="Arial" w:hAnsi="Arial" w:cs="Arial"/>
                <w:color w:val="000000"/>
                <w:sz w:val="24"/>
                <w:lang w:val="en-US" w:eastAsia="zh-CN"/>
              </w:rPr>
              <w:t>6.2</w:t>
            </w:r>
          </w:p>
        </w:tc>
        <w:tc>
          <w:tcPr>
            <w:tcW w:w="7503" w:type="dxa"/>
            <w:vAlign w:val="center"/>
          </w:tcPr>
          <w:p>
            <w:pPr>
              <w:snapToGrid w:val="0"/>
              <w:rPr>
                <w:rFonts w:ascii="Arial" w:hAnsi="Arial" w:cs="Arial"/>
                <w:color w:val="000000"/>
                <w:sz w:val="24"/>
                <w:highlight w:val="none"/>
              </w:rPr>
            </w:pPr>
            <w:r>
              <w:rPr>
                <w:rFonts w:hint="eastAsia" w:ascii="Arial" w:hAnsi="Arial" w:cs="Arial"/>
                <w:color w:val="000000"/>
                <w:sz w:val="24"/>
                <w:highlight w:val="none"/>
                <w:lang w:val="en-US" w:eastAsia="zh-CN"/>
              </w:rPr>
              <w:t>测量标准及其他设备</w:t>
            </w:r>
            <w:r>
              <w:rPr>
                <w:rFonts w:hint="eastAsia" w:ascii="Arial" w:hAnsi="Arial" w:cs="Arial"/>
                <w:color w:val="000000"/>
                <w:sz w:val="24"/>
                <w:highlight w:val="none"/>
              </w:rPr>
              <w:t xml:space="preserve"> </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cs="Arial"/>
                <w:color w:val="000000"/>
                <w:sz w:val="24"/>
              </w:rPr>
            </w:pPr>
            <w:r>
              <w:rPr>
                <w:rFonts w:hint="eastAsia" w:ascii="Arial" w:hAnsi="Arial" w:cs="Arial"/>
                <w:color w:val="000000"/>
                <w:sz w:val="24"/>
              </w:rPr>
              <w:t>7</w:t>
            </w:r>
          </w:p>
        </w:tc>
        <w:tc>
          <w:tcPr>
            <w:tcW w:w="7503" w:type="dxa"/>
            <w:vAlign w:val="center"/>
          </w:tcPr>
          <w:p>
            <w:pPr>
              <w:snapToGrid w:val="0"/>
              <w:rPr>
                <w:rFonts w:ascii="Arial" w:hAnsi="Arial" w:cs="Arial"/>
                <w:color w:val="000000"/>
                <w:sz w:val="24"/>
                <w:highlight w:val="none"/>
              </w:rPr>
            </w:pPr>
            <w:r>
              <w:rPr>
                <w:rFonts w:hint="eastAsia" w:ascii="Arial" w:hAnsi="Arial" w:cs="Arial"/>
                <w:color w:val="000000"/>
                <w:sz w:val="24"/>
                <w:highlight w:val="none"/>
                <w:lang w:val="en-US" w:eastAsia="zh-CN"/>
              </w:rPr>
              <w:t>校准项目和方法</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lang w:eastAsia="zh-CN"/>
              </w:rPr>
            </w:pPr>
            <w:r>
              <w:rPr>
                <w:rFonts w:hint="eastAsia" w:ascii="Arial" w:hAnsi="Arial" w:cs="Arial"/>
                <w:color w:val="000000"/>
                <w:sz w:val="24"/>
              </w:rPr>
              <w:t>7.</w:t>
            </w:r>
            <w:r>
              <w:rPr>
                <w:rFonts w:hint="eastAsia" w:ascii="Arial" w:hAnsi="Arial" w:cs="Arial"/>
                <w:color w:val="000000"/>
                <w:sz w:val="24"/>
                <w:lang w:val="en-US" w:eastAsia="zh-CN"/>
              </w:rPr>
              <w:t>1</w:t>
            </w:r>
          </w:p>
        </w:tc>
        <w:tc>
          <w:tcPr>
            <w:tcW w:w="7503" w:type="dxa"/>
            <w:vAlign w:val="center"/>
          </w:tcPr>
          <w:p>
            <w:pPr>
              <w:widowControl/>
              <w:jc w:val="left"/>
              <w:rPr>
                <w:rFonts w:ascii="Arial" w:hAnsi="Arial" w:cs="Arial"/>
                <w:color w:val="000000"/>
                <w:sz w:val="24"/>
                <w:highlight w:val="none"/>
              </w:rPr>
            </w:pPr>
            <w:r>
              <w:rPr>
                <w:rFonts w:hint="eastAsia" w:ascii="宋体" w:hAnsi="宋体" w:cs="宋体"/>
                <w:color w:val="000000"/>
                <w:kern w:val="0"/>
                <w:sz w:val="24"/>
                <w:szCs w:val="24"/>
                <w:highlight w:val="none"/>
                <w:lang w:val="en-US" w:eastAsia="zh-CN" w:bidi="ar"/>
              </w:rPr>
              <w:t>外形尺寸的校准</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lang w:eastAsia="zh-CN"/>
              </w:rPr>
            </w:pPr>
            <w:r>
              <w:rPr>
                <w:rFonts w:hint="eastAsia" w:ascii="Arial" w:hAnsi="Arial" w:cs="Arial"/>
                <w:color w:val="000000"/>
                <w:sz w:val="24"/>
              </w:rPr>
              <w:t>7.</w:t>
            </w:r>
            <w:r>
              <w:rPr>
                <w:rFonts w:hint="eastAsia" w:ascii="Arial" w:hAnsi="Arial" w:cs="Arial"/>
                <w:color w:val="000000"/>
                <w:sz w:val="24"/>
                <w:lang w:val="en-US" w:eastAsia="zh-CN"/>
              </w:rPr>
              <w:t>2</w:t>
            </w:r>
          </w:p>
        </w:tc>
        <w:tc>
          <w:tcPr>
            <w:tcW w:w="7503" w:type="dxa"/>
            <w:vAlign w:val="center"/>
          </w:tcPr>
          <w:p>
            <w:pPr>
              <w:widowControl/>
              <w:jc w:val="left"/>
              <w:rPr>
                <w:rFonts w:ascii="宋体" w:hAnsi="宋体" w:cs="宋体"/>
                <w:color w:val="000000"/>
                <w:kern w:val="0"/>
                <w:sz w:val="24"/>
                <w:szCs w:val="24"/>
                <w:highlight w:val="none"/>
                <w:lang w:bidi="ar"/>
              </w:rPr>
            </w:pPr>
            <w:r>
              <w:rPr>
                <w:rFonts w:hint="eastAsia" w:ascii="Arial" w:hAnsi="Arial" w:cs="Arial"/>
                <w:color w:val="000000"/>
                <w:sz w:val="24"/>
                <w:highlight w:val="none"/>
                <w:lang w:val="en-US" w:eastAsia="zh-CN"/>
              </w:rPr>
              <w:t>红外反射率的校准</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5</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lang w:eastAsia="zh-CN"/>
              </w:rPr>
            </w:pPr>
            <w:r>
              <w:rPr>
                <w:rFonts w:hint="eastAsia" w:ascii="Arial" w:hAnsi="Arial" w:cs="Arial"/>
                <w:color w:val="000000"/>
                <w:sz w:val="24"/>
              </w:rPr>
              <w:t>7.</w:t>
            </w:r>
            <w:r>
              <w:rPr>
                <w:rFonts w:hint="eastAsia" w:ascii="Arial" w:hAnsi="Arial" w:cs="Arial"/>
                <w:color w:val="000000"/>
                <w:sz w:val="24"/>
                <w:lang w:val="en-US" w:eastAsia="zh-CN"/>
              </w:rPr>
              <w:t>3</w:t>
            </w:r>
          </w:p>
        </w:tc>
        <w:tc>
          <w:tcPr>
            <w:tcW w:w="7503" w:type="dxa"/>
            <w:vAlign w:val="center"/>
          </w:tcPr>
          <w:p>
            <w:pPr>
              <w:widowControl/>
              <w:jc w:val="left"/>
              <w:rPr>
                <w:rFonts w:ascii="宋体" w:hAnsi="宋体" w:cs="宋体"/>
                <w:color w:val="000000"/>
                <w:kern w:val="0"/>
                <w:sz w:val="24"/>
                <w:szCs w:val="24"/>
                <w:highlight w:val="none"/>
                <w:lang w:bidi="ar"/>
              </w:rPr>
            </w:pPr>
            <w:r>
              <w:rPr>
                <w:rFonts w:hint="eastAsia" w:ascii="Arial" w:hAnsi="Arial" w:cs="Arial"/>
                <w:color w:val="000000"/>
                <w:sz w:val="24"/>
                <w:highlight w:val="none"/>
                <w:lang w:val="en-US" w:eastAsia="zh-CN"/>
              </w:rPr>
              <w:t>目标物运动特性的校准</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5</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default" w:ascii="Arial" w:hAnsi="Arial" w:eastAsia="宋体" w:cs="Arial"/>
                <w:color w:val="000000"/>
                <w:sz w:val="24"/>
                <w:lang w:val="en-US" w:eastAsia="zh-CN"/>
              </w:rPr>
            </w:pPr>
            <w:r>
              <w:rPr>
                <w:rFonts w:hint="eastAsia" w:ascii="Arial" w:hAnsi="Arial" w:cs="Arial"/>
                <w:color w:val="000000"/>
                <w:sz w:val="24"/>
                <w:lang w:val="en-US" w:eastAsia="zh-CN"/>
              </w:rPr>
              <w:t>7.4</w:t>
            </w:r>
          </w:p>
        </w:tc>
        <w:tc>
          <w:tcPr>
            <w:tcW w:w="7503" w:type="dxa"/>
            <w:vAlign w:val="center"/>
          </w:tcPr>
          <w:p>
            <w:pPr>
              <w:widowControl/>
              <w:jc w:val="left"/>
              <w:rPr>
                <w:rFonts w:hint="eastAsia" w:ascii="宋体" w:hAnsi="宋体" w:eastAsia="宋体" w:cs="Times New Roman"/>
                <w:kern w:val="2"/>
                <w:sz w:val="24"/>
                <w:lang w:val="en-US" w:eastAsia="zh-CN" w:bidi="ar-SA"/>
              </w:rPr>
            </w:pPr>
            <w:r>
              <w:rPr>
                <w:rFonts w:hint="eastAsia" w:ascii="宋体" w:hAnsi="宋体"/>
                <w:sz w:val="24"/>
              </w:rPr>
              <w:t>雷达散射截面积的</w:t>
            </w:r>
            <w:r>
              <w:rPr>
                <w:rFonts w:hint="eastAsia" w:ascii="宋体" w:hAnsi="宋体"/>
                <w:sz w:val="24"/>
                <w:lang w:val="en-US" w:eastAsia="zh-CN"/>
              </w:rPr>
              <w:t>校</w:t>
            </w:r>
            <w:r>
              <w:rPr>
                <w:rFonts w:hint="eastAsia" w:ascii="宋体" w:hAnsi="宋体"/>
                <w:sz w:val="24"/>
              </w:rPr>
              <w:t>准</w:t>
            </w:r>
            <w:r>
              <w:rPr>
                <w:rFonts w:ascii="Arial" w:hAnsi="Arial" w:cs="Arial"/>
                <w:color w:val="000000"/>
                <w:sz w:val="24"/>
                <w:highlight w:val="none"/>
              </w:rPr>
              <w:t>……………………………………………</w:t>
            </w:r>
            <w:r>
              <w:rPr>
                <w:rFonts w:ascii="Arial" w:hAnsi="Arial" w:cs="Arial"/>
                <w:color w:val="000000"/>
                <w:sz w:val="24"/>
              </w:rPr>
              <w:t>………</w:t>
            </w:r>
          </w:p>
        </w:tc>
        <w:tc>
          <w:tcPr>
            <w:tcW w:w="880" w:type="dxa"/>
            <w:vAlign w:val="center"/>
          </w:tcPr>
          <w:p>
            <w:pPr>
              <w:snapToGrid w:val="0"/>
              <w:jc w:val="center"/>
              <w:rPr>
                <w:rFonts w:hint="eastAsia" w:ascii="Arial" w:hAnsi="Arial" w:eastAsia="宋体" w:cs="Arial"/>
                <w:color w:val="000000"/>
                <w:kern w:val="2"/>
                <w:sz w:val="21"/>
                <w:szCs w:val="21"/>
                <w:lang w:val="en-US" w:eastAsia="zh-CN" w:bidi="ar-SA"/>
              </w:rPr>
            </w:pPr>
            <w:r>
              <w:rPr>
                <w:rFonts w:hint="eastAsia" w:ascii="Arial" w:hAnsi="Arial" w:cs="Arial"/>
                <w:color w:val="000000"/>
                <w:szCs w:val="21"/>
              </w:rPr>
              <w:t>（</w:t>
            </w:r>
            <w:r>
              <w:rPr>
                <w:rFonts w:hint="eastAsia" w:ascii="Arial" w:hAnsi="Arial" w:cs="Arial"/>
                <w:color w:val="000000"/>
                <w:szCs w:val="21"/>
                <w:lang w:val="en-US" w:eastAsia="zh-CN"/>
              </w:rPr>
              <w:t>5</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default" w:ascii="Arial" w:hAnsi="Arial" w:eastAsia="宋体" w:cs="Arial"/>
                <w:color w:val="000000"/>
                <w:sz w:val="24"/>
                <w:szCs w:val="24"/>
                <w:lang w:val="en-US" w:eastAsia="zh-CN"/>
              </w:rPr>
            </w:pPr>
            <w:r>
              <w:rPr>
                <w:rFonts w:hint="eastAsia" w:ascii="Arial" w:hAnsi="Arial" w:cs="Arial"/>
                <w:color w:val="000000"/>
                <w:sz w:val="24"/>
                <w:szCs w:val="24"/>
                <w:lang w:val="en-US" w:eastAsia="zh-CN"/>
              </w:rPr>
              <w:t>8</w:t>
            </w:r>
          </w:p>
        </w:tc>
        <w:tc>
          <w:tcPr>
            <w:tcW w:w="7503" w:type="dxa"/>
            <w:vAlign w:val="center"/>
          </w:tcPr>
          <w:p>
            <w:pPr>
              <w:widowControl/>
              <w:jc w:val="left"/>
              <w:rPr>
                <w:rFonts w:ascii="宋体" w:hAnsi="宋体" w:cs="宋体"/>
                <w:color w:val="000000"/>
                <w:kern w:val="0"/>
                <w:sz w:val="24"/>
                <w:szCs w:val="24"/>
                <w:highlight w:val="none"/>
                <w:lang w:bidi="ar"/>
              </w:rPr>
            </w:pPr>
            <w:r>
              <w:rPr>
                <w:rFonts w:hint="eastAsia" w:ascii="Arial" w:hAnsi="Arial" w:cs="Arial"/>
                <w:color w:val="000000"/>
                <w:sz w:val="24"/>
              </w:rPr>
              <w:t>校准结果的表达</w:t>
            </w:r>
            <w:r>
              <w:rPr>
                <w:rFonts w:ascii="Arial" w:hAnsi="Arial" w:cs="Arial"/>
                <w:color w:val="000000"/>
                <w:sz w:val="24"/>
                <w:highlight w:val="none"/>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6</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sz w:val="24"/>
                <w:szCs w:val="24"/>
                <w:lang w:eastAsia="zh-CN"/>
              </w:rPr>
            </w:pPr>
            <w:r>
              <w:rPr>
                <w:rFonts w:hint="eastAsia" w:ascii="Arial" w:hAnsi="Arial" w:cs="Arial"/>
                <w:color w:val="000000"/>
                <w:sz w:val="24"/>
                <w:lang w:val="en-US" w:eastAsia="zh-CN"/>
              </w:rPr>
              <w:t>9</w:t>
            </w:r>
          </w:p>
        </w:tc>
        <w:tc>
          <w:tcPr>
            <w:tcW w:w="7503" w:type="dxa"/>
            <w:vAlign w:val="center"/>
          </w:tcPr>
          <w:p>
            <w:pPr>
              <w:widowControl/>
              <w:jc w:val="left"/>
              <w:rPr>
                <w:rFonts w:ascii="宋体" w:hAnsi="宋体" w:cs="宋体"/>
                <w:color w:val="000000"/>
                <w:kern w:val="0"/>
                <w:sz w:val="24"/>
                <w:szCs w:val="24"/>
                <w:lang w:bidi="ar"/>
              </w:rPr>
            </w:pPr>
            <w:r>
              <w:rPr>
                <w:rFonts w:hint="eastAsia" w:ascii="Arial" w:hAnsi="Arial" w:cs="Arial"/>
                <w:color w:val="000000"/>
                <w:sz w:val="24"/>
              </w:rPr>
              <w:t xml:space="preserve">复校时间间隔 </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6</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eastAsia="宋体" w:cs="Arial"/>
                <w:color w:val="000000"/>
                <w:kern w:val="2"/>
                <w:sz w:val="24"/>
                <w:lang w:val="en-US" w:eastAsia="zh-CN" w:bidi="ar-SA"/>
              </w:rPr>
            </w:pPr>
            <w:r>
              <w:rPr>
                <w:rFonts w:hint="eastAsia" w:ascii="Arial" w:hAnsi="Arial" w:cs="Arial"/>
                <w:color w:val="000000"/>
                <w:sz w:val="24"/>
              </w:rPr>
              <w:t>附录A</w:t>
            </w:r>
          </w:p>
        </w:tc>
        <w:tc>
          <w:tcPr>
            <w:tcW w:w="7503" w:type="dxa"/>
            <w:vAlign w:val="center"/>
          </w:tcPr>
          <w:p>
            <w:pPr>
              <w:snapToGrid w:val="0"/>
              <w:rPr>
                <w:rFonts w:hint="default" w:ascii="Arial" w:hAnsi="Arial" w:eastAsia="宋体" w:cs="Arial"/>
                <w:color w:val="000000"/>
                <w:sz w:val="24"/>
                <w:szCs w:val="24"/>
                <w:lang w:val="en-US" w:eastAsia="zh-CN"/>
              </w:rPr>
            </w:pPr>
            <w:r>
              <w:rPr>
                <w:rFonts w:hint="eastAsia" w:ascii="Arial" w:hAnsi="Arial" w:cs="Arial"/>
                <w:color w:val="000000"/>
                <w:sz w:val="24"/>
                <w:szCs w:val="24"/>
                <w:lang w:val="en-US" w:eastAsia="zh-CN"/>
              </w:rPr>
              <w:t>目标外形参考尺寸</w:t>
            </w:r>
            <w:r>
              <w:rPr>
                <w:rFonts w:ascii="Arial" w:hAnsi="Arial" w:cs="Arial"/>
                <w:color w:val="000000"/>
                <w:sz w:val="24"/>
              </w:rPr>
              <w:t>…………………………………………………………</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7</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eastAsia="宋体" w:cs="Arial"/>
                <w:color w:val="000000"/>
                <w:kern w:val="2"/>
                <w:sz w:val="24"/>
                <w:lang w:val="en-US" w:eastAsia="zh-CN" w:bidi="ar-SA"/>
              </w:rPr>
            </w:pPr>
            <w:r>
              <w:rPr>
                <w:rFonts w:hint="eastAsia" w:ascii="Arial" w:hAnsi="Arial" w:cs="Arial"/>
                <w:color w:val="000000"/>
                <w:sz w:val="24"/>
              </w:rPr>
              <w:t>附录B</w:t>
            </w:r>
          </w:p>
        </w:tc>
        <w:tc>
          <w:tcPr>
            <w:tcW w:w="7503" w:type="dxa"/>
            <w:vAlign w:val="center"/>
          </w:tcPr>
          <w:p>
            <w:pPr>
              <w:widowControl/>
              <w:jc w:val="left"/>
              <w:rPr>
                <w:rFonts w:hint="eastAsia" w:ascii="Arial" w:hAnsi="Arial" w:cs="Arial"/>
                <w:color w:val="000000"/>
                <w:sz w:val="24"/>
              </w:rPr>
            </w:pPr>
            <w:r>
              <w:rPr>
                <w:rFonts w:hint="eastAsia" w:ascii="Arial" w:hAnsi="Arial" w:cs="Arial"/>
                <w:color w:val="000000"/>
                <w:sz w:val="24"/>
              </w:rPr>
              <w:t>目标物放置平台、雷达载体系统的要求及试验过程的运动和定位要求</w:t>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8</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ascii="Arial" w:hAnsi="Arial" w:eastAsia="宋体" w:cs="Arial"/>
                <w:color w:val="000000"/>
                <w:kern w:val="2"/>
                <w:sz w:val="24"/>
                <w:lang w:val="en-US" w:eastAsia="zh-CN" w:bidi="ar-SA"/>
              </w:rPr>
            </w:pPr>
            <w:r>
              <w:rPr>
                <w:rFonts w:hint="eastAsia" w:ascii="Arial" w:hAnsi="Arial" w:cs="Arial"/>
                <w:color w:val="000000"/>
                <w:sz w:val="24"/>
              </w:rPr>
              <w:t>附录C</w:t>
            </w:r>
          </w:p>
        </w:tc>
        <w:tc>
          <w:tcPr>
            <w:tcW w:w="7503" w:type="dxa"/>
            <w:vAlign w:val="center"/>
          </w:tcPr>
          <w:p>
            <w:pPr>
              <w:widowControl/>
              <w:tabs>
                <w:tab w:val="right" w:pos="7423"/>
              </w:tabs>
              <w:jc w:val="left"/>
              <w:rPr>
                <w:rFonts w:hint="eastAsia" w:ascii="Arial" w:hAnsi="Arial" w:eastAsia="宋体" w:cs="Arial"/>
                <w:color w:val="000000"/>
                <w:sz w:val="24"/>
                <w:lang w:val="en-US" w:eastAsia="zh-CN"/>
              </w:rPr>
            </w:pPr>
            <w:r>
              <w:rPr>
                <w:rFonts w:hint="eastAsia" w:ascii="Arial" w:hAnsi="Arial" w:cs="Arial"/>
                <w:color w:val="000000"/>
                <w:sz w:val="24"/>
                <w:lang w:val="en-US" w:eastAsia="zh-CN"/>
              </w:rPr>
              <w:t>校准记录</w:t>
            </w:r>
            <w:r>
              <w:rPr>
                <w:rFonts w:ascii="Arial" w:hAnsi="Arial" w:cs="Arial"/>
                <w:color w:val="000000"/>
                <w:sz w:val="24"/>
              </w:rPr>
              <w:t>……………………………………………………………………</w:t>
            </w:r>
            <w:r>
              <w:rPr>
                <w:rFonts w:hint="eastAsia" w:ascii="Arial" w:hAnsi="Arial" w:cs="Arial"/>
                <w:color w:val="000000"/>
                <w:sz w:val="24"/>
                <w:lang w:eastAsia="zh-CN"/>
              </w:rPr>
              <w:tab/>
            </w:r>
          </w:p>
        </w:tc>
        <w:tc>
          <w:tcPr>
            <w:tcW w:w="880" w:type="dxa"/>
            <w:vAlign w:val="center"/>
          </w:tcPr>
          <w:p>
            <w:pPr>
              <w:snapToGrid w:val="0"/>
              <w:jc w:val="center"/>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10</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kern w:val="2"/>
                <w:sz w:val="24"/>
                <w:lang w:val="en-US" w:eastAsia="zh-CN" w:bidi="ar-SA"/>
              </w:rPr>
            </w:pPr>
            <w:r>
              <w:rPr>
                <w:rFonts w:hint="eastAsia" w:ascii="Arial" w:hAnsi="Arial" w:cs="Arial"/>
                <w:color w:val="000000"/>
                <w:sz w:val="24"/>
              </w:rPr>
              <w:t>附录</w:t>
            </w:r>
            <w:r>
              <w:rPr>
                <w:rFonts w:hint="eastAsia" w:ascii="Arial" w:hAnsi="Arial" w:cs="Arial"/>
                <w:color w:val="000000"/>
                <w:sz w:val="24"/>
                <w:lang w:val="en-US" w:eastAsia="zh-CN"/>
              </w:rPr>
              <w:t>D</w:t>
            </w:r>
          </w:p>
        </w:tc>
        <w:tc>
          <w:tcPr>
            <w:tcW w:w="7503" w:type="dxa"/>
            <w:vAlign w:val="center"/>
          </w:tcPr>
          <w:p>
            <w:pPr>
              <w:widowControl/>
              <w:jc w:val="left"/>
              <w:rPr>
                <w:rFonts w:hint="default" w:ascii="Arial" w:hAnsi="Arial" w:cs="Arial"/>
                <w:color w:val="000000"/>
                <w:sz w:val="24"/>
                <w:lang w:val="en-US"/>
              </w:rPr>
            </w:pPr>
            <w:r>
              <w:rPr>
                <w:rFonts w:hint="eastAsia" w:ascii="Arial" w:hAnsi="Arial" w:cs="Arial"/>
                <w:color w:val="000000"/>
                <w:sz w:val="24"/>
              </w:rPr>
              <w:t>目标物外形尺寸示值误差测量不确定度评定报告</w:t>
            </w:r>
            <w:r>
              <w:rPr>
                <w:rFonts w:ascii="Arial" w:hAnsi="Arial" w:cs="Arial"/>
                <w:color w:val="000000"/>
                <w:sz w:val="24"/>
              </w:rPr>
              <w:t>………………………</w:t>
            </w:r>
          </w:p>
        </w:tc>
        <w:tc>
          <w:tcPr>
            <w:tcW w:w="880" w:type="dxa"/>
            <w:vAlign w:val="center"/>
          </w:tcPr>
          <w:p>
            <w:pPr>
              <w:snapToGrid w:val="0"/>
              <w:rPr>
                <w:rFonts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12</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kern w:val="2"/>
                <w:sz w:val="24"/>
                <w:lang w:val="en-US" w:eastAsia="zh-CN" w:bidi="ar-SA"/>
              </w:rPr>
            </w:pPr>
            <w:r>
              <w:rPr>
                <w:rFonts w:hint="eastAsia" w:ascii="Arial" w:hAnsi="Arial" w:cs="Arial"/>
                <w:color w:val="000000"/>
                <w:sz w:val="24"/>
              </w:rPr>
              <w:t>附录</w:t>
            </w:r>
            <w:r>
              <w:rPr>
                <w:rFonts w:hint="eastAsia" w:ascii="Arial" w:hAnsi="Arial" w:cs="Arial"/>
                <w:color w:val="000000"/>
                <w:sz w:val="24"/>
                <w:lang w:val="en-US" w:eastAsia="zh-CN"/>
              </w:rPr>
              <w:t>E</w:t>
            </w:r>
          </w:p>
        </w:tc>
        <w:tc>
          <w:tcPr>
            <w:tcW w:w="7503" w:type="dxa"/>
            <w:vAlign w:val="center"/>
          </w:tcPr>
          <w:p>
            <w:pPr>
              <w:widowControl/>
              <w:jc w:val="left"/>
              <w:rPr>
                <w:rFonts w:hint="eastAsia" w:ascii="Arial" w:hAnsi="Arial" w:cs="Arial"/>
                <w:color w:val="000000"/>
                <w:sz w:val="24"/>
              </w:rPr>
            </w:pPr>
            <w:r>
              <w:rPr>
                <w:rFonts w:hint="eastAsia" w:ascii="Arial" w:hAnsi="Arial" w:cs="Arial"/>
                <w:color w:val="000000"/>
                <w:sz w:val="24"/>
              </w:rPr>
              <w:t>目标物红外反射率示值误差测量不确定度评定报告</w:t>
            </w:r>
            <w:r>
              <w:rPr>
                <w:rFonts w:ascii="Arial" w:hAnsi="Arial" w:cs="Arial"/>
                <w:color w:val="000000"/>
                <w:sz w:val="24"/>
              </w:rPr>
              <w:t>……………………</w:t>
            </w:r>
          </w:p>
        </w:tc>
        <w:tc>
          <w:tcPr>
            <w:tcW w:w="880" w:type="dxa"/>
            <w:vAlign w:val="center"/>
          </w:tcPr>
          <w:p>
            <w:pPr>
              <w:snapToGrid w:val="0"/>
              <w:rPr>
                <w:rFonts w:hint="eastAsia"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14</w:t>
            </w:r>
            <w:r>
              <w:rPr>
                <w:rFonts w:hint="eastAsia" w:ascii="Arial" w:hAnsi="Arial" w:cs="Arial"/>
                <w:color w:val="000000"/>
                <w:szCs w:val="21"/>
              </w:rPr>
              <w:t>）</w:t>
            </w:r>
          </w:p>
        </w:tc>
      </w:tr>
      <w:tr>
        <w:tblPrEx>
          <w:tblCellMar>
            <w:top w:w="0" w:type="dxa"/>
            <w:left w:w="108" w:type="dxa"/>
            <w:bottom w:w="0" w:type="dxa"/>
            <w:right w:w="108" w:type="dxa"/>
          </w:tblCellMar>
        </w:tblPrEx>
        <w:trPr>
          <w:trHeight w:val="492" w:hRule="atLeast"/>
          <w:jc w:val="center"/>
        </w:trPr>
        <w:tc>
          <w:tcPr>
            <w:tcW w:w="920" w:type="dxa"/>
            <w:vAlign w:val="center"/>
          </w:tcPr>
          <w:p>
            <w:pPr>
              <w:snapToGrid w:val="0"/>
              <w:jc w:val="both"/>
              <w:rPr>
                <w:rFonts w:hint="eastAsia" w:ascii="Arial" w:hAnsi="Arial" w:eastAsia="宋体" w:cs="Arial"/>
                <w:color w:val="000000"/>
                <w:kern w:val="2"/>
                <w:sz w:val="24"/>
                <w:lang w:val="en-US" w:eastAsia="zh-CN" w:bidi="ar-SA"/>
              </w:rPr>
            </w:pPr>
            <w:r>
              <w:rPr>
                <w:rFonts w:hint="eastAsia" w:ascii="Arial" w:hAnsi="Arial" w:cs="Arial"/>
                <w:color w:val="000000"/>
                <w:sz w:val="24"/>
              </w:rPr>
              <w:t>附录</w:t>
            </w:r>
            <w:r>
              <w:rPr>
                <w:rFonts w:hint="eastAsia" w:ascii="Arial" w:hAnsi="Arial" w:cs="Arial"/>
                <w:color w:val="000000"/>
                <w:sz w:val="24"/>
                <w:lang w:val="en-US" w:eastAsia="zh-CN"/>
              </w:rPr>
              <w:t>F</w:t>
            </w:r>
          </w:p>
        </w:tc>
        <w:tc>
          <w:tcPr>
            <w:tcW w:w="7503" w:type="dxa"/>
            <w:vAlign w:val="center"/>
          </w:tcPr>
          <w:p>
            <w:pPr>
              <w:widowControl/>
              <w:jc w:val="left"/>
              <w:rPr>
                <w:rFonts w:hint="eastAsia" w:ascii="Arial" w:hAnsi="Arial" w:cs="Arial"/>
                <w:color w:val="000000"/>
                <w:sz w:val="24"/>
              </w:rPr>
            </w:pPr>
            <w:r>
              <w:rPr>
                <w:rFonts w:hint="eastAsia" w:ascii="Arial" w:hAnsi="Arial" w:cs="Arial"/>
                <w:color w:val="000000"/>
                <w:sz w:val="24"/>
              </w:rPr>
              <w:t>雷达散射截面积示值误差测量不确定度评定报告</w:t>
            </w:r>
            <w:r>
              <w:rPr>
                <w:rFonts w:ascii="Arial" w:hAnsi="Arial" w:cs="Arial"/>
                <w:color w:val="000000"/>
                <w:sz w:val="24"/>
              </w:rPr>
              <w:t>………………………</w:t>
            </w:r>
          </w:p>
        </w:tc>
        <w:tc>
          <w:tcPr>
            <w:tcW w:w="880" w:type="dxa"/>
            <w:vAlign w:val="center"/>
          </w:tcPr>
          <w:p>
            <w:pPr>
              <w:snapToGrid w:val="0"/>
              <w:rPr>
                <w:rFonts w:hint="eastAsia" w:ascii="Arial" w:hAnsi="Arial" w:cs="Arial"/>
                <w:color w:val="000000"/>
                <w:szCs w:val="21"/>
              </w:rPr>
            </w:pPr>
            <w:r>
              <w:rPr>
                <w:rFonts w:hint="eastAsia" w:ascii="Arial" w:hAnsi="Arial" w:cs="Arial"/>
                <w:color w:val="000000"/>
                <w:szCs w:val="21"/>
              </w:rPr>
              <w:t>（</w:t>
            </w:r>
            <w:r>
              <w:rPr>
                <w:rFonts w:hint="eastAsia" w:ascii="Arial" w:hAnsi="Arial" w:cs="Arial"/>
                <w:color w:val="000000"/>
                <w:szCs w:val="21"/>
                <w:lang w:val="en-US" w:eastAsia="zh-CN"/>
              </w:rPr>
              <w:t>16</w:t>
            </w:r>
            <w:r>
              <w:rPr>
                <w:rFonts w:hint="eastAsia" w:ascii="Arial" w:hAnsi="Arial" w:cs="Arial"/>
                <w:color w:val="000000"/>
                <w:szCs w:val="21"/>
              </w:rPr>
              <w:t>）</w:t>
            </w:r>
          </w:p>
        </w:tc>
      </w:tr>
    </w:tbl>
    <w:p>
      <w:pPr>
        <w:pStyle w:val="19"/>
        <w:spacing w:line="360" w:lineRule="auto"/>
        <w:rPr>
          <w:rStyle w:val="34"/>
          <w:rFonts w:asciiTheme="majorEastAsia" w:hAnsiTheme="majorEastAsia" w:eastAsiaTheme="majorEastAsia"/>
          <w:color w:val="000000"/>
          <w:sz w:val="24"/>
          <w:highlight w:val="yellow"/>
          <w:u w:val="none"/>
        </w:rPr>
      </w:pPr>
    </w:p>
    <w:p>
      <w:pPr>
        <w:rPr>
          <w:rFonts w:asciiTheme="majorEastAsia" w:hAnsiTheme="majorEastAsia" w:eastAsiaTheme="majorEastAsia"/>
          <w:sz w:val="24"/>
          <w:szCs w:val="24"/>
          <w:highlight w:val="yellow"/>
        </w:rPr>
      </w:pPr>
    </w:p>
    <w:p>
      <w:pPr>
        <w:spacing w:line="360" w:lineRule="auto"/>
        <w:jc w:val="both"/>
        <w:rPr>
          <w:rFonts w:hint="eastAsia" w:ascii="黑体" w:eastAsia="黑体" w:cs="黑体"/>
          <w:color w:val="000000"/>
          <w:kern w:val="0"/>
          <w:sz w:val="44"/>
          <w:szCs w:val="44"/>
        </w:rPr>
        <w:sectPr>
          <w:footerReference r:id="rId10" w:type="first"/>
          <w:footerReference r:id="rId9" w:type="default"/>
          <w:pgSz w:w="11906" w:h="16838"/>
          <w:pgMar w:top="709" w:right="1134" w:bottom="426" w:left="1134" w:header="851" w:footer="737" w:gutter="0"/>
          <w:pgNumType w:fmt="upperRoman" w:start="2"/>
          <w:cols w:space="425" w:num="1"/>
          <w:titlePg/>
          <w:docGrid w:type="lines" w:linePitch="312" w:charSpace="0"/>
        </w:sectPr>
      </w:pPr>
    </w:p>
    <w:p>
      <w:pPr>
        <w:spacing w:line="360" w:lineRule="auto"/>
        <w:jc w:val="center"/>
        <w:rPr>
          <w:rFonts w:hint="eastAsia" w:ascii="黑体" w:eastAsia="黑体" w:cs="黑体"/>
          <w:color w:val="000000"/>
          <w:kern w:val="0"/>
          <w:sz w:val="44"/>
          <w:szCs w:val="44"/>
        </w:rPr>
      </w:pPr>
      <w:r>
        <w:rPr>
          <w:rFonts w:hint="eastAsia" w:ascii="黑体" w:eastAsia="黑体" w:cs="黑体"/>
          <w:color w:val="000000"/>
          <w:kern w:val="0"/>
          <w:sz w:val="44"/>
          <w:szCs w:val="44"/>
        </w:rPr>
        <w:t>引   言</w:t>
      </w:r>
    </w:p>
    <w:p>
      <w:pPr>
        <w:spacing w:line="360" w:lineRule="auto"/>
        <w:ind w:firstLine="360" w:firstLineChars="150"/>
        <w:rPr>
          <w:rFonts w:ascii="宋体" w:hAnsi="宋体"/>
          <w:sz w:val="24"/>
          <w:szCs w:val="24"/>
        </w:rPr>
      </w:pPr>
    </w:p>
    <w:p>
      <w:pPr>
        <w:snapToGrid w:val="0"/>
        <w:spacing w:line="360" w:lineRule="auto"/>
        <w:ind w:firstLine="660"/>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本规范依据 JJF1059.1-2012《测量了不确定度评定与表示》、JJF1001-2018《通用计量术语及定义技术规范》、JJF 1071-2010《国家计量校准规范编写规则》的要求编写</w:t>
      </w:r>
    </w:p>
    <w:p>
      <w:pPr>
        <w:snapToGrid w:val="0"/>
        <w:spacing w:line="360" w:lineRule="auto"/>
        <w:ind w:firstLine="660"/>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本规范为首次发布。</w:t>
      </w: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ind w:firstLine="720" w:firstLineChars="300"/>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b/>
          <w:spacing w:val="20"/>
          <w:sz w:val="24"/>
          <w:szCs w:val="24"/>
        </w:rPr>
      </w:pPr>
    </w:p>
    <w:p>
      <w:pPr>
        <w:pStyle w:val="66"/>
        <w:spacing w:before="240" w:after="240"/>
        <w:rPr>
          <w:rFonts w:hint="eastAsia" w:ascii="Arial" w:hAnsi="Arial" w:cs="Arial"/>
          <w:color w:val="000000"/>
        </w:rPr>
        <w:sectPr>
          <w:footerReference r:id="rId12" w:type="first"/>
          <w:footerReference r:id="rId11" w:type="default"/>
          <w:pgSz w:w="11906" w:h="16838"/>
          <w:pgMar w:top="709" w:right="1134" w:bottom="426" w:left="1134" w:header="851" w:footer="737" w:gutter="0"/>
          <w:pgNumType w:fmt="decimal" w:start="1"/>
          <w:cols w:space="425" w:num="1"/>
          <w:titlePg/>
          <w:docGrid w:type="lines" w:linePitch="312" w:charSpace="0"/>
        </w:sectPr>
      </w:pPr>
    </w:p>
    <w:p>
      <w:pPr>
        <w:pStyle w:val="66"/>
        <w:spacing w:before="240" w:after="240"/>
        <w:rPr>
          <w:rFonts w:hint="eastAsia" w:ascii="Arial" w:hAnsi="Arial" w:cs="Arial"/>
          <w:color w:val="000000"/>
        </w:rPr>
      </w:pPr>
      <w:r>
        <w:rPr>
          <w:rFonts w:hint="eastAsia" w:ascii="Arial" w:hAnsi="Arial" w:cs="Arial"/>
          <w:color w:val="000000"/>
        </w:rPr>
        <w:t>ADAS试验用目标物—</w:t>
      </w:r>
      <w:r>
        <w:rPr>
          <w:rFonts w:hint="eastAsia" w:ascii="Arial" w:hAnsi="Arial" w:cs="Arial"/>
          <w:color w:val="000000"/>
          <w:lang w:val="en-US" w:eastAsia="zh-CN"/>
        </w:rPr>
        <w:t>行人</w:t>
      </w:r>
      <w:r>
        <w:rPr>
          <w:rFonts w:hint="eastAsia" w:ascii="Arial" w:hAnsi="Arial" w:cs="Arial"/>
          <w:color w:val="000000"/>
        </w:rPr>
        <w:t>校准规范</w:t>
      </w: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本规范适用于行人目标物装置。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本标准规定了行人目标物的检定方法和技术要求，以提高行人目标物规范性、一致性。</w:t>
      </w: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引用文献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本文件引用了下列文件参考并引用了下列文件，其部分或全部内容已成为本文件技术要求的组成部分。注明日期的参考资料仅适用于所引用的版本；如引用的资料未注明日期，则适用于所引用文件的最新版本。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ISO 8855，道路车辆——车辆动力学和道路附着能力——词汇表；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ISO 8608，机械振动——路面纵断面——测量数据的报告。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ISO 19206-4:2020(E)（Road vehicles — Test devices fortarget vehicles, vulnerable road usersand other objects, for assessment ofactive safety functions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Part 2: Requirements for bicyclist targets），道路车辆-评定主动安全功能的目标车辆、易受伤害的道路使用者和其他物体的试验装置。第4部分：自行车骑行者目标物的要求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E-NCAP2018（The European New Car Assessment Programme）， 相关指标测量成年人模型的关键尺寸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MC E-Scooter CN Target Specification，MC电动滑板车CN目标规格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凡是注日期的引用文件，仅注日期的版本适用于本规范；凡是不注日期的引用文件，其最新版本（包括所有的修改单）适用于本规范。</w:t>
      </w: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 xml:space="preserve">术语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3.1 ADAS（Advanced Driver Assistance System），先进驾驶辅助系统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 xml:space="preserve">    是利用安装于车上的各式各样的传感器， 在第一时间收集车内外的环境数据， 进行静、动态物体的辨识、侦测与追踪等技术上的处理， 从而能够让驾驶者在最快的时间察觉可能发生的危险， 以引起注意和提高安全性的主动安全技术。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3.2 ADAS试验用目标物（ADAS test target）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高级驾驶辅助系统试验中涉及的测试装置，可供试验车辆（配备主动安全系统）评定主动安全系统的系统侦测、激活触发等功能。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高级驾驶辅助系统Advanced Driving Assistance System（ADAS）试验用目标物—行人主要用于智能网联汽车的场地测试中所涉及的可供车辆识别的标准装置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3.3</w:t>
      </w:r>
      <w:r>
        <w:rPr>
          <w:rFonts w:hint="eastAsia" w:ascii="宋体" w:hAnsi="宋体"/>
          <w:sz w:val="24"/>
        </w:rPr>
        <w:t xml:space="preserve"> 行人目标</w:t>
      </w:r>
      <w:r>
        <w:rPr>
          <w:rFonts w:hint="eastAsia" w:ascii="宋体" w:hAnsi="宋体"/>
          <w:sz w:val="24"/>
          <w:lang w:val="en-US" w:eastAsia="zh-CN"/>
        </w:rPr>
        <w:t>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用于进行主动安全驾驶系统测试的行人模拟测试设备。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4</w:t>
      </w:r>
      <w:r>
        <w:rPr>
          <w:rFonts w:hint="eastAsia" w:ascii="宋体" w:hAnsi="宋体"/>
          <w:sz w:val="24"/>
        </w:rPr>
        <w:t xml:space="preserve"> 雷达散射截⾯积(Radar Cross Section, RCS)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雷达散射截面积是雷达隐身技术中最关键的概念，它表征了目标在雷达波照射下所产生回波强度的一种物理量。雷达目标和散射的能量可以表示为一个有效面积和入射功率密度的乘积，这个面积通常称为雷达散射截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⼀个⽬标的RCS等于单位⽴体⾓⽬标在雷达接收天线⽅向上反射的功率(每单独⽴体⾓)与⼊射到⽬标处的功率密度(每平⽅⽶)之⽐，单位为dBsm。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 xml:space="preserve">  近红外光（Near Infrared，NIR）：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近红外光是介于可见光（VIS）和中红外光（MIR）之间的电磁波，按</w:t>
      </w:r>
      <w:r>
        <w:rPr>
          <w:rFonts w:hint="eastAsia" w:ascii="宋体" w:hAnsi="宋体" w:eastAsia="宋体" w:cs="Arial"/>
          <w:color w:val="000000"/>
          <w:kern w:val="0"/>
          <w:sz w:val="24"/>
          <w:szCs w:val="24"/>
          <w:lang w:val="en-US" w:eastAsia="zh-CN" w:bidi="ar-SA"/>
        </w:rPr>
        <w:fldChar w:fldCharType="begin"/>
      </w:r>
      <w:r>
        <w:rPr>
          <w:rFonts w:hint="eastAsia" w:ascii="宋体" w:hAnsi="宋体" w:eastAsia="宋体" w:cs="Arial"/>
          <w:color w:val="000000"/>
          <w:kern w:val="0"/>
          <w:sz w:val="24"/>
          <w:szCs w:val="24"/>
          <w:lang w:val="en-US" w:eastAsia="zh-CN" w:bidi="ar-SA"/>
        </w:rPr>
        <w:instrText xml:space="preserve"> HYPERLINK "https://baike.baidu.com/item/ASTM" \t "https://baike.baidu.com/item/%E7%8E%B0%E4%BB%A3%E8%BF%91%E7%BA%A2%E5%A4%96%E5%85%89%E8%B0%B1/_blank" </w:instrText>
      </w:r>
      <w:r>
        <w:rPr>
          <w:rFonts w:hint="eastAsia" w:ascii="宋体" w:hAnsi="宋体" w:eastAsia="宋体" w:cs="Arial"/>
          <w:color w:val="000000"/>
          <w:kern w:val="0"/>
          <w:sz w:val="24"/>
          <w:szCs w:val="24"/>
          <w:lang w:val="en-US" w:eastAsia="zh-CN" w:bidi="ar-SA"/>
        </w:rPr>
        <w:fldChar w:fldCharType="separate"/>
      </w:r>
      <w:r>
        <w:rPr>
          <w:rFonts w:hint="eastAsia" w:ascii="宋体" w:hAnsi="宋体" w:eastAsia="宋体" w:cs="Arial"/>
          <w:color w:val="000000"/>
          <w:kern w:val="0"/>
          <w:sz w:val="24"/>
          <w:szCs w:val="24"/>
          <w:lang w:val="en-US" w:eastAsia="zh-CN" w:bidi="ar-SA"/>
        </w:rPr>
        <w:t>ASTM</w:t>
      </w:r>
      <w:r>
        <w:rPr>
          <w:rFonts w:hint="eastAsia" w:ascii="宋体" w:hAnsi="宋体" w:eastAsia="宋体" w:cs="Arial"/>
          <w:color w:val="000000"/>
          <w:kern w:val="0"/>
          <w:sz w:val="24"/>
          <w:szCs w:val="24"/>
          <w:lang w:val="en-US" w:eastAsia="zh-CN" w:bidi="ar-SA"/>
        </w:rPr>
        <w:fldChar w:fldCharType="end"/>
      </w:r>
      <w:r>
        <w:rPr>
          <w:rFonts w:hint="eastAsia" w:ascii="宋体" w:hAnsi="宋体" w:eastAsia="宋体" w:cs="Arial"/>
          <w:color w:val="000000"/>
          <w:kern w:val="0"/>
          <w:sz w:val="24"/>
          <w:szCs w:val="24"/>
          <w:lang w:val="en-US" w:eastAsia="zh-CN" w:bidi="ar-SA"/>
        </w:rPr>
        <w:t>（美国试验和材料检测协会）定义是指波长在780～2526nm范围内的</w:t>
      </w:r>
      <w:r>
        <w:rPr>
          <w:rFonts w:hint="eastAsia" w:ascii="宋体" w:hAnsi="宋体" w:eastAsia="宋体" w:cs="Arial"/>
          <w:color w:val="000000"/>
          <w:kern w:val="0"/>
          <w:sz w:val="24"/>
          <w:szCs w:val="24"/>
          <w:lang w:val="en-US" w:eastAsia="zh-CN" w:bidi="ar-SA"/>
        </w:rPr>
        <w:fldChar w:fldCharType="begin"/>
      </w:r>
      <w:r>
        <w:rPr>
          <w:rFonts w:hint="eastAsia" w:ascii="宋体" w:hAnsi="宋体" w:eastAsia="宋体" w:cs="Arial"/>
          <w:color w:val="000000"/>
          <w:kern w:val="0"/>
          <w:sz w:val="24"/>
          <w:szCs w:val="24"/>
          <w:lang w:val="en-US" w:eastAsia="zh-CN" w:bidi="ar-SA"/>
        </w:rPr>
        <w:instrText xml:space="preserve"> HYPERLINK "https://baike.baidu.com/item/%E7%94%B5%E7%A3%81%E6%B3%A2" \t "https://baike.baidu.com/item/%E7%8E%B0%E4%BB%A3%E8%BF%91%E7%BA%A2%E5%A4%96%E5%85%89%E8%B0%B1/_blank" </w:instrText>
      </w:r>
      <w:r>
        <w:rPr>
          <w:rFonts w:hint="eastAsia" w:ascii="宋体" w:hAnsi="宋体" w:eastAsia="宋体" w:cs="Arial"/>
          <w:color w:val="000000"/>
          <w:kern w:val="0"/>
          <w:sz w:val="24"/>
          <w:szCs w:val="24"/>
          <w:lang w:val="en-US" w:eastAsia="zh-CN" w:bidi="ar-SA"/>
        </w:rPr>
        <w:fldChar w:fldCharType="separate"/>
      </w:r>
      <w:r>
        <w:rPr>
          <w:rFonts w:hint="eastAsia" w:ascii="宋体" w:hAnsi="宋体" w:eastAsia="宋体" w:cs="Arial"/>
          <w:color w:val="000000"/>
          <w:kern w:val="0"/>
          <w:sz w:val="24"/>
          <w:szCs w:val="24"/>
          <w:lang w:val="en-US" w:eastAsia="zh-CN" w:bidi="ar-SA"/>
        </w:rPr>
        <w:t>电磁波</w:t>
      </w:r>
      <w:r>
        <w:rPr>
          <w:rFonts w:hint="eastAsia" w:ascii="宋体" w:hAnsi="宋体" w:eastAsia="宋体" w:cs="Arial"/>
          <w:color w:val="000000"/>
          <w:kern w:val="0"/>
          <w:sz w:val="24"/>
          <w:szCs w:val="24"/>
          <w:lang w:val="en-US" w:eastAsia="zh-CN" w:bidi="ar-SA"/>
        </w:rPr>
        <w:fldChar w:fldCharType="end"/>
      </w:r>
      <w:r>
        <w:rPr>
          <w:rFonts w:hint="eastAsia" w:ascii="宋体" w:hAnsi="宋体" w:eastAsia="宋体" w:cs="Arial"/>
          <w:color w:val="000000"/>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6</w:t>
      </w:r>
      <w:r>
        <w:rPr>
          <w:rFonts w:hint="eastAsia" w:ascii="宋体" w:hAnsi="宋体"/>
          <w:sz w:val="24"/>
        </w:rPr>
        <w:t xml:space="preserve">  毫米波雷达（ Millimeter Wave Radar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 xml:space="preserve">     毫米波雷达，是工作在毫米波波段探测的雷达。本</w:t>
      </w:r>
      <w:r>
        <w:rPr>
          <w:rFonts w:hint="eastAsia" w:ascii="宋体" w:hAnsi="宋体" w:eastAsia="宋体" w:cs="Arial"/>
          <w:color w:val="000000"/>
          <w:kern w:val="0"/>
          <w:sz w:val="24"/>
          <w:szCs w:val="24"/>
          <w:lang w:val="en-US" w:eastAsia="zh-Hans" w:bidi="ar-SA"/>
        </w:rPr>
        <w:t>规范</w:t>
      </w:r>
      <w:r>
        <w:rPr>
          <w:rFonts w:hint="eastAsia" w:ascii="宋体" w:hAnsi="宋体" w:eastAsia="宋体" w:cs="Arial"/>
          <w:color w:val="000000"/>
          <w:kern w:val="0"/>
          <w:sz w:val="24"/>
          <w:szCs w:val="24"/>
          <w:lang w:val="en-US" w:eastAsia="zh-CN" w:bidi="ar-SA"/>
        </w:rPr>
        <w:t>中所涉及车用毫米波雷达的频率为  76GHz-81GHz。</w:t>
      </w: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bookmarkStart w:id="0" w:name="_Hlk102981802"/>
      <w:r>
        <w:rPr>
          <w:rFonts w:hint="eastAsia" w:ascii="宋体" w:hAnsi="宋体" w:eastAsia="宋体" w:cs="Arial"/>
          <w:color w:val="000000"/>
          <w:kern w:val="0"/>
          <w:sz w:val="24"/>
          <w:szCs w:val="24"/>
          <w:lang w:val="en-US" w:eastAsia="zh-CN" w:bidi="ar-SA"/>
        </w:rPr>
        <w:t>高级驾驶辅助系统（ADAS）</w:t>
      </w:r>
      <w:bookmarkEnd w:id="0"/>
      <w:r>
        <w:rPr>
          <w:rFonts w:hint="eastAsia" w:ascii="宋体" w:hAnsi="宋体" w:eastAsia="宋体" w:cs="Arial"/>
          <w:color w:val="000000"/>
          <w:kern w:val="0"/>
          <w:sz w:val="24"/>
          <w:szCs w:val="24"/>
          <w:lang w:val="en-US" w:eastAsia="zh-CN" w:bidi="ar-SA"/>
        </w:rPr>
        <w:t>和主动安全系统的主要功能是帮助驾驶员做出正确决策、通过先进的警示信号增扩驾驶员的交通视野、提升车辆的安全行驶性能、甚至在紧急情况下接管对车辆的操控。其目的是为避免事故发生，或者降低事故的严重程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试验中在可能发生碰撞的情况下，目标物可替代为评估 ADAS 系统/主动安全功能和不同层级自动驾驶系统的待识别碰撞体。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目标物的特征必须确实可靠，并且，通过各种传感技术，车辆目标物应被识别为真实的车辆。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附录中涉及的行人目标物是成人和儿童身高体长的典型代表。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行人目标物必须体现成人和儿童的特征。而且，在模拟试验车辆和行人目标物之间的碰撞时，必须保证试验车辆和试验操作人员的安全。目标物应采用适合的材料和结构，以满足对其防撞性能和坚固性能的要求。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通常情况下，试验所涉及包括固定目标物和移动目标物。因此，目标物的机械结构可以容纳能够模拟真实运动情况的目标载运系统。本标准附录中提出了目标载运系统的要求（如适用）。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计量特性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rPr>
        <w:t>5.1  外观尺寸</w:t>
      </w:r>
      <w:r>
        <w:rPr>
          <w:rFonts w:hint="eastAsia" w:ascii="宋体" w:hAnsi="宋体"/>
          <w:sz w:val="24"/>
          <w:lang w:val="en-US" w:eastAsia="zh-CN"/>
        </w:rPr>
        <w:t>的校准</w:t>
      </w:r>
    </w:p>
    <w:p>
      <w:pPr>
        <w:spacing w:line="36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5.1.1 表1 成人目标物尺寸及姿势</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部位</w:t>
            </w:r>
          </w:p>
        </w:tc>
        <w:tc>
          <w:tcPr>
            <w:tcW w:w="2074" w:type="dxa"/>
          </w:tcPr>
          <w:p>
            <w:pPr>
              <w:rPr>
                <w:rFonts w:ascii="宋体" w:hAnsi="宋体"/>
              </w:rPr>
            </w:pPr>
            <w:r>
              <w:rPr>
                <w:rFonts w:hint="eastAsia" w:ascii="宋体" w:hAnsi="宋体"/>
              </w:rPr>
              <w:t>尺寸</w:t>
            </w:r>
          </w:p>
        </w:tc>
        <w:tc>
          <w:tcPr>
            <w:tcW w:w="2074" w:type="dxa"/>
          </w:tcPr>
          <w:p>
            <w:pPr>
              <w:rPr>
                <w:rFonts w:ascii="宋体" w:hAnsi="宋体"/>
              </w:rPr>
            </w:pPr>
            <w:r>
              <w:rPr>
                <w:rFonts w:hint="eastAsia" w:ascii="宋体" w:hAnsi="宋体"/>
              </w:rPr>
              <w:t>公差</w:t>
            </w:r>
          </w:p>
        </w:tc>
        <w:tc>
          <w:tcPr>
            <w:tcW w:w="2074" w:type="dxa"/>
          </w:tcPr>
          <w:p>
            <w:pPr>
              <w:rPr>
                <w:rFonts w:ascii="宋体" w:hAnsi="宋体"/>
              </w:rPr>
            </w:pPr>
            <w:r>
              <w:rPr>
                <w:rFonts w:hint="eastAsia" w:ascii="宋体" w:hAnsi="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身高（含2</w:t>
            </w:r>
            <w:r>
              <w:rPr>
                <w:rFonts w:ascii="宋体" w:hAnsi="宋体"/>
              </w:rPr>
              <w:t>5mm</w:t>
            </w:r>
            <w:r>
              <w:rPr>
                <w:rFonts w:hint="eastAsia" w:ascii="宋体" w:hAnsi="宋体"/>
              </w:rPr>
              <w:t>鞋子）</w:t>
            </w:r>
          </w:p>
        </w:tc>
        <w:tc>
          <w:tcPr>
            <w:tcW w:w="2074" w:type="dxa"/>
          </w:tcPr>
          <w:p>
            <w:pPr>
              <w:rPr>
                <w:rFonts w:ascii="宋体" w:hAnsi="宋体"/>
              </w:rPr>
            </w:pPr>
            <w:r>
              <w:rPr>
                <w:rFonts w:hint="eastAsia" w:ascii="宋体" w:hAnsi="宋体"/>
              </w:rPr>
              <w:t>1</w:t>
            </w:r>
            <w:r>
              <w:rPr>
                <w:rFonts w:ascii="宋体" w:hAnsi="宋体"/>
              </w:rPr>
              <w:t>800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髋关节点高度</w:t>
            </w:r>
          </w:p>
        </w:tc>
        <w:tc>
          <w:tcPr>
            <w:tcW w:w="2074" w:type="dxa"/>
          </w:tcPr>
          <w:p>
            <w:pPr>
              <w:rPr>
                <w:rFonts w:ascii="宋体" w:hAnsi="宋体"/>
              </w:rPr>
            </w:pPr>
            <w:r>
              <w:rPr>
                <w:rFonts w:hint="eastAsia" w:ascii="宋体" w:hAnsi="宋体"/>
              </w:rPr>
              <w:t>9</w:t>
            </w:r>
            <w:r>
              <w:rPr>
                <w:rFonts w:ascii="宋体" w:hAnsi="宋体"/>
              </w:rPr>
              <w:t>23</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肩宽</w:t>
            </w:r>
          </w:p>
        </w:tc>
        <w:tc>
          <w:tcPr>
            <w:tcW w:w="2074" w:type="dxa"/>
          </w:tcPr>
          <w:p>
            <w:pPr>
              <w:rPr>
                <w:rFonts w:ascii="宋体" w:hAnsi="宋体"/>
              </w:rPr>
            </w:pPr>
            <w:r>
              <w:rPr>
                <w:rFonts w:hint="eastAsia" w:ascii="宋体" w:hAnsi="宋体"/>
              </w:rPr>
              <w:t>5</w:t>
            </w:r>
            <w:r>
              <w:rPr>
                <w:rFonts w:ascii="宋体" w:hAnsi="宋体"/>
              </w:rPr>
              <w:t>00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肩高</w:t>
            </w:r>
          </w:p>
        </w:tc>
        <w:tc>
          <w:tcPr>
            <w:tcW w:w="2074" w:type="dxa"/>
          </w:tcPr>
          <w:p>
            <w:pPr>
              <w:rPr>
                <w:rFonts w:ascii="宋体" w:hAnsi="宋体"/>
              </w:rPr>
            </w:pPr>
            <w:r>
              <w:rPr>
                <w:rFonts w:hint="eastAsia" w:ascii="宋体" w:hAnsi="宋体"/>
              </w:rPr>
              <w:t>1</w:t>
            </w:r>
            <w:r>
              <w:rPr>
                <w:rFonts w:ascii="宋体" w:hAnsi="宋体"/>
              </w:rPr>
              <w:t>500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头部宽度</w:t>
            </w:r>
          </w:p>
        </w:tc>
        <w:tc>
          <w:tcPr>
            <w:tcW w:w="2074" w:type="dxa"/>
          </w:tcPr>
          <w:p>
            <w:pPr>
              <w:rPr>
                <w:rFonts w:ascii="宋体" w:hAnsi="宋体"/>
              </w:rPr>
            </w:pPr>
            <w:r>
              <w:rPr>
                <w:rFonts w:hint="eastAsia" w:ascii="宋体" w:hAnsi="宋体"/>
              </w:rPr>
              <w:t>1</w:t>
            </w:r>
            <w:r>
              <w:rPr>
                <w:rFonts w:ascii="宋体" w:hAnsi="宋体"/>
              </w:rPr>
              <w:t>70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头部高度</w:t>
            </w:r>
          </w:p>
        </w:tc>
        <w:tc>
          <w:tcPr>
            <w:tcW w:w="2074" w:type="dxa"/>
          </w:tcPr>
          <w:p>
            <w:pPr>
              <w:rPr>
                <w:rFonts w:ascii="宋体" w:hAnsi="宋体"/>
              </w:rPr>
            </w:pPr>
            <w:r>
              <w:rPr>
                <w:rFonts w:hint="eastAsia" w:ascii="宋体" w:hAnsi="宋体"/>
              </w:rPr>
              <w:t>2</w:t>
            </w:r>
            <w:r>
              <w:rPr>
                <w:rFonts w:ascii="宋体" w:hAnsi="宋体"/>
              </w:rPr>
              <w:t>60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躯干厚度</w:t>
            </w:r>
          </w:p>
        </w:tc>
        <w:tc>
          <w:tcPr>
            <w:tcW w:w="2074" w:type="dxa"/>
          </w:tcPr>
          <w:p>
            <w:pPr>
              <w:rPr>
                <w:rFonts w:ascii="宋体" w:hAnsi="宋体"/>
              </w:rPr>
            </w:pPr>
            <w:r>
              <w:rPr>
                <w:rFonts w:hint="eastAsia" w:ascii="宋体" w:hAnsi="宋体"/>
              </w:rPr>
              <w:t>2</w:t>
            </w:r>
            <w:r>
              <w:rPr>
                <w:rFonts w:ascii="宋体" w:hAnsi="宋体"/>
              </w:rPr>
              <w:t>35</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bl>
    <w:p>
      <w:pPr>
        <w:pStyle w:val="61"/>
        <w:ind w:left="0" w:leftChars="0" w:firstLine="0" w:firstLineChars="0"/>
        <w:rPr>
          <w:rFonts w:hint="eastAsia" w:hAnsi="宋体" w:cs="Arial"/>
          <w:strike w:val="0"/>
          <w:dstrike w:val="0"/>
          <w:color w:val="000000"/>
          <w:sz w:val="24"/>
          <w:szCs w:val="24"/>
          <w:lang w:val="en-US" w:eastAsia="zh-CN"/>
        </w:rPr>
      </w:pPr>
    </w:p>
    <w:p>
      <w:pPr>
        <w:spacing w:line="36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5.1.2 表2儿童目标物尺寸及姿势</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部位</w:t>
            </w:r>
          </w:p>
        </w:tc>
        <w:tc>
          <w:tcPr>
            <w:tcW w:w="2074" w:type="dxa"/>
          </w:tcPr>
          <w:p>
            <w:pPr>
              <w:rPr>
                <w:rFonts w:ascii="宋体" w:hAnsi="宋体"/>
              </w:rPr>
            </w:pPr>
            <w:r>
              <w:rPr>
                <w:rFonts w:hint="eastAsia" w:ascii="宋体" w:hAnsi="宋体"/>
              </w:rPr>
              <w:t>尺寸</w:t>
            </w:r>
          </w:p>
        </w:tc>
        <w:tc>
          <w:tcPr>
            <w:tcW w:w="2074" w:type="dxa"/>
          </w:tcPr>
          <w:p>
            <w:pPr>
              <w:rPr>
                <w:rFonts w:ascii="宋体" w:hAnsi="宋体"/>
              </w:rPr>
            </w:pPr>
            <w:r>
              <w:rPr>
                <w:rFonts w:hint="eastAsia" w:ascii="宋体" w:hAnsi="宋体"/>
              </w:rPr>
              <w:t>公差</w:t>
            </w:r>
          </w:p>
        </w:tc>
        <w:tc>
          <w:tcPr>
            <w:tcW w:w="2074" w:type="dxa"/>
          </w:tcPr>
          <w:p>
            <w:pPr>
              <w:rPr>
                <w:rFonts w:ascii="宋体" w:hAnsi="宋体"/>
              </w:rPr>
            </w:pPr>
            <w:r>
              <w:rPr>
                <w:rFonts w:hint="eastAsia" w:ascii="宋体" w:hAnsi="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身高（含</w:t>
            </w:r>
            <w:r>
              <w:rPr>
                <w:rFonts w:ascii="宋体" w:hAnsi="宋体"/>
              </w:rPr>
              <w:t>15mm</w:t>
            </w:r>
            <w:r>
              <w:rPr>
                <w:rFonts w:hint="eastAsia" w:ascii="宋体" w:hAnsi="宋体"/>
              </w:rPr>
              <w:t>鞋子）</w:t>
            </w:r>
          </w:p>
        </w:tc>
        <w:tc>
          <w:tcPr>
            <w:tcW w:w="2074" w:type="dxa"/>
          </w:tcPr>
          <w:p>
            <w:pPr>
              <w:rPr>
                <w:rFonts w:ascii="宋体" w:hAnsi="宋体"/>
              </w:rPr>
            </w:pPr>
            <w:r>
              <w:rPr>
                <w:rFonts w:hint="eastAsia" w:ascii="宋体" w:hAnsi="宋体"/>
              </w:rPr>
              <w:t>1</w:t>
            </w:r>
            <w:r>
              <w:rPr>
                <w:rFonts w:ascii="宋体" w:hAnsi="宋体"/>
              </w:rPr>
              <w:t>200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髋关节点高度</w:t>
            </w:r>
          </w:p>
        </w:tc>
        <w:tc>
          <w:tcPr>
            <w:tcW w:w="2074" w:type="dxa"/>
          </w:tcPr>
          <w:p>
            <w:pPr>
              <w:rPr>
                <w:rFonts w:ascii="宋体" w:hAnsi="宋体"/>
              </w:rPr>
            </w:pPr>
            <w:r>
              <w:rPr>
                <w:rFonts w:ascii="宋体" w:hAnsi="宋体"/>
              </w:rPr>
              <w:t>653</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肩宽</w:t>
            </w:r>
          </w:p>
        </w:tc>
        <w:tc>
          <w:tcPr>
            <w:tcW w:w="2074" w:type="dxa"/>
          </w:tcPr>
          <w:p>
            <w:pPr>
              <w:rPr>
                <w:rFonts w:ascii="宋体" w:hAnsi="宋体"/>
              </w:rPr>
            </w:pPr>
            <w:r>
              <w:rPr>
                <w:rFonts w:ascii="宋体" w:hAnsi="宋体"/>
              </w:rPr>
              <w:t>298</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肩高</w:t>
            </w:r>
          </w:p>
        </w:tc>
        <w:tc>
          <w:tcPr>
            <w:tcW w:w="2074" w:type="dxa"/>
          </w:tcPr>
          <w:p>
            <w:pPr>
              <w:rPr>
                <w:rFonts w:ascii="宋体" w:hAnsi="宋体"/>
              </w:rPr>
            </w:pPr>
            <w:r>
              <w:rPr>
                <w:rFonts w:ascii="宋体" w:hAnsi="宋体"/>
              </w:rPr>
              <w:t>970</w:t>
            </w:r>
          </w:p>
        </w:tc>
        <w:tc>
          <w:tcPr>
            <w:tcW w:w="2074" w:type="dxa"/>
          </w:tcPr>
          <w:p>
            <w:pPr>
              <w:rPr>
                <w:rFonts w:ascii="宋体" w:hAnsi="宋体"/>
              </w:rPr>
            </w:pPr>
            <w:r>
              <w:rPr>
                <w:rFonts w:hint="eastAsia" w:ascii="宋体" w:hAnsi="宋体"/>
              </w:rPr>
              <w:t>±</w:t>
            </w:r>
            <w:r>
              <w:rPr>
                <w:rFonts w:ascii="宋体" w:hAnsi="宋体"/>
              </w:rPr>
              <w:t>20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头部宽度</w:t>
            </w:r>
          </w:p>
        </w:tc>
        <w:tc>
          <w:tcPr>
            <w:tcW w:w="2074" w:type="dxa"/>
          </w:tcPr>
          <w:p>
            <w:pPr>
              <w:rPr>
                <w:rFonts w:ascii="宋体" w:hAnsi="宋体"/>
              </w:rPr>
            </w:pPr>
            <w:r>
              <w:rPr>
                <w:rFonts w:hint="eastAsia" w:ascii="宋体" w:hAnsi="宋体"/>
              </w:rPr>
              <w:t>1</w:t>
            </w:r>
            <w:r>
              <w:rPr>
                <w:rFonts w:ascii="宋体" w:hAnsi="宋体"/>
              </w:rPr>
              <w:t>50</w:t>
            </w:r>
          </w:p>
        </w:tc>
        <w:tc>
          <w:tcPr>
            <w:tcW w:w="2074" w:type="dxa"/>
          </w:tcPr>
          <w:p>
            <w:pPr>
              <w:rPr>
                <w:rFonts w:ascii="宋体" w:hAnsi="宋体"/>
              </w:rPr>
            </w:pPr>
            <w:r>
              <w:rPr>
                <w:rFonts w:hint="eastAsia" w:ascii="宋体" w:hAnsi="宋体"/>
              </w:rPr>
              <w:t>±</w:t>
            </w:r>
            <w:r>
              <w:rPr>
                <w:rFonts w:ascii="宋体" w:hAnsi="宋体"/>
              </w:rPr>
              <w:t>10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头部高度</w:t>
            </w:r>
          </w:p>
        </w:tc>
        <w:tc>
          <w:tcPr>
            <w:tcW w:w="2074" w:type="dxa"/>
          </w:tcPr>
          <w:p>
            <w:pPr>
              <w:rPr>
                <w:rFonts w:ascii="宋体" w:hAnsi="宋体"/>
              </w:rPr>
            </w:pPr>
            <w:r>
              <w:rPr>
                <w:rFonts w:hint="eastAsia" w:ascii="宋体" w:hAnsi="宋体"/>
              </w:rPr>
              <w:t>2</w:t>
            </w:r>
            <w:r>
              <w:rPr>
                <w:rFonts w:ascii="宋体" w:hAnsi="宋体"/>
              </w:rPr>
              <w:t>20</w:t>
            </w:r>
          </w:p>
        </w:tc>
        <w:tc>
          <w:tcPr>
            <w:tcW w:w="2074" w:type="dxa"/>
          </w:tcPr>
          <w:p>
            <w:pPr>
              <w:rPr>
                <w:rFonts w:ascii="宋体" w:hAnsi="宋体"/>
              </w:rPr>
            </w:pPr>
            <w:r>
              <w:rPr>
                <w:rFonts w:hint="eastAsia" w:ascii="宋体" w:hAnsi="宋体"/>
              </w:rPr>
              <w:t>±</w:t>
            </w:r>
            <w:r>
              <w:rPr>
                <w:rFonts w:ascii="宋体" w:hAnsi="宋体"/>
              </w:rPr>
              <w:t>10</w:t>
            </w:r>
          </w:p>
        </w:tc>
        <w:tc>
          <w:tcPr>
            <w:tcW w:w="2074" w:type="dxa"/>
          </w:tcPr>
          <w:p>
            <w:pPr>
              <w:rPr>
                <w:rFonts w:ascii="宋体" w:hAnsi="宋体"/>
              </w:rPr>
            </w:pPr>
            <w:r>
              <w:rPr>
                <w:rFonts w:hint="eastAsia" w:ascii="宋体" w:hAnsi="宋体"/>
              </w:rPr>
              <w:t>m</w:t>
            </w:r>
            <w:r>
              <w:rPr>
                <w:rFonts w:ascii="宋体" w:hAnsi="宋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rPr>
                <w:rFonts w:ascii="宋体" w:hAnsi="宋体"/>
              </w:rPr>
            </w:pPr>
            <w:r>
              <w:rPr>
                <w:rFonts w:hint="eastAsia" w:ascii="宋体" w:hAnsi="宋体"/>
              </w:rPr>
              <w:t>躯干厚度</w:t>
            </w:r>
          </w:p>
        </w:tc>
        <w:tc>
          <w:tcPr>
            <w:tcW w:w="2074" w:type="dxa"/>
          </w:tcPr>
          <w:p>
            <w:pPr>
              <w:rPr>
                <w:rFonts w:ascii="宋体" w:hAnsi="宋体"/>
              </w:rPr>
            </w:pPr>
            <w:r>
              <w:rPr>
                <w:rFonts w:ascii="宋体" w:hAnsi="宋体"/>
              </w:rPr>
              <w:t>139</w:t>
            </w:r>
          </w:p>
        </w:tc>
        <w:tc>
          <w:tcPr>
            <w:tcW w:w="2074" w:type="dxa"/>
          </w:tcPr>
          <w:p>
            <w:pPr>
              <w:rPr>
                <w:rFonts w:ascii="宋体" w:hAnsi="宋体"/>
              </w:rPr>
            </w:pPr>
            <w:r>
              <w:rPr>
                <w:rFonts w:hint="eastAsia" w:ascii="宋体" w:hAnsi="宋体"/>
              </w:rPr>
              <w:t>±</w:t>
            </w:r>
            <w:r>
              <w:rPr>
                <w:rFonts w:ascii="宋体" w:hAnsi="宋体"/>
              </w:rPr>
              <w:t>10</w:t>
            </w:r>
          </w:p>
        </w:tc>
        <w:tc>
          <w:tcPr>
            <w:tcW w:w="2074" w:type="dxa"/>
          </w:tcPr>
          <w:p>
            <w:pPr>
              <w:rPr>
                <w:rFonts w:ascii="宋体" w:hAnsi="宋体"/>
              </w:rPr>
            </w:pPr>
            <w:r>
              <w:rPr>
                <w:rFonts w:hint="eastAsia" w:ascii="宋体" w:hAnsi="宋体"/>
              </w:rPr>
              <w:t>m</w:t>
            </w:r>
            <w:r>
              <w:rPr>
                <w:rFonts w:ascii="宋体" w:hAnsi="宋体"/>
              </w:rPr>
              <w:t>m</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5.2  近红外辐射区反射比/反射因数的校准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目标物皮肤、服装、假发、车架等的红外反射率范围可参考表3</w:t>
      </w:r>
    </w:p>
    <w:p>
      <w:pPr>
        <w:spacing w:line="360" w:lineRule="auto"/>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表3目标物各部件的红外特性</w:t>
      </w:r>
    </w:p>
    <w:tbl>
      <w:tblPr>
        <w:tblStyle w:val="28"/>
        <w:tblW w:w="9289" w:type="dxa"/>
        <w:jc w:val="center"/>
        <w:tblLayout w:type="fixed"/>
        <w:tblCellMar>
          <w:top w:w="0" w:type="dxa"/>
          <w:left w:w="108" w:type="dxa"/>
          <w:bottom w:w="0" w:type="dxa"/>
          <w:right w:w="108" w:type="dxa"/>
        </w:tblCellMar>
      </w:tblPr>
      <w:tblGrid>
        <w:gridCol w:w="4644"/>
        <w:gridCol w:w="4645"/>
      </w:tblGrid>
      <w:tr>
        <w:tblPrEx>
          <w:tblCellMar>
            <w:top w:w="0" w:type="dxa"/>
            <w:left w:w="108" w:type="dxa"/>
            <w:bottom w:w="0" w:type="dxa"/>
            <w:right w:w="108" w:type="dxa"/>
          </w:tblCellMar>
        </w:tblPrEx>
        <w:trPr>
          <w:trHeight w:val="255" w:hRule="atLeast"/>
          <w:jc w:val="center"/>
        </w:trPr>
        <w:tc>
          <w:tcPr>
            <w:tcW w:w="464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部位</w:t>
            </w:r>
          </w:p>
        </w:tc>
        <w:tc>
          <w:tcPr>
            <w:tcW w:w="4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反射比/反射因数</w:t>
            </w:r>
          </w:p>
        </w:tc>
      </w:tr>
      <w:tr>
        <w:tblPrEx>
          <w:tblCellMar>
            <w:top w:w="0" w:type="dxa"/>
            <w:left w:w="108" w:type="dxa"/>
            <w:bottom w:w="0" w:type="dxa"/>
            <w:right w:w="108" w:type="dxa"/>
          </w:tblCellMar>
        </w:tblPrEx>
        <w:trPr>
          <w:trHeight w:val="255" w:hRule="atLeast"/>
          <w:jc w:val="center"/>
        </w:trPr>
        <w:tc>
          <w:tcPr>
            <w:tcW w:w="464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黑色顶部和鞋子</w:t>
            </w:r>
          </w:p>
        </w:tc>
        <w:tc>
          <w:tcPr>
            <w:tcW w:w="4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40%-70%</w:t>
            </w:r>
          </w:p>
        </w:tc>
      </w:tr>
      <w:tr>
        <w:tblPrEx>
          <w:tblCellMar>
            <w:top w:w="0" w:type="dxa"/>
            <w:left w:w="108" w:type="dxa"/>
            <w:bottom w:w="0" w:type="dxa"/>
            <w:right w:w="108" w:type="dxa"/>
          </w:tblCellMar>
        </w:tblPrEx>
        <w:trPr>
          <w:trHeight w:val="270" w:hRule="atLeast"/>
          <w:jc w:val="center"/>
        </w:trPr>
        <w:tc>
          <w:tcPr>
            <w:tcW w:w="464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头发</w:t>
            </w:r>
          </w:p>
        </w:tc>
        <w:tc>
          <w:tcPr>
            <w:tcW w:w="4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20%-60%</w:t>
            </w:r>
          </w:p>
        </w:tc>
      </w:tr>
      <w:tr>
        <w:tblPrEx>
          <w:tblCellMar>
            <w:top w:w="0" w:type="dxa"/>
            <w:left w:w="108" w:type="dxa"/>
            <w:bottom w:w="0" w:type="dxa"/>
            <w:right w:w="108" w:type="dxa"/>
          </w:tblCellMar>
        </w:tblPrEx>
        <w:trPr>
          <w:trHeight w:val="270" w:hRule="atLeast"/>
          <w:jc w:val="center"/>
        </w:trPr>
        <w:tc>
          <w:tcPr>
            <w:tcW w:w="464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皮肤、面部和手部</w:t>
            </w:r>
          </w:p>
        </w:tc>
        <w:tc>
          <w:tcPr>
            <w:tcW w:w="4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40%-60%</w:t>
            </w:r>
          </w:p>
        </w:tc>
      </w:tr>
      <w:tr>
        <w:tblPrEx>
          <w:tblCellMar>
            <w:top w:w="0" w:type="dxa"/>
            <w:left w:w="108" w:type="dxa"/>
            <w:bottom w:w="0" w:type="dxa"/>
            <w:right w:w="108" w:type="dxa"/>
          </w:tblCellMar>
        </w:tblPrEx>
        <w:trPr>
          <w:trHeight w:val="270" w:hRule="atLeast"/>
          <w:jc w:val="center"/>
        </w:trPr>
        <w:tc>
          <w:tcPr>
            <w:tcW w:w="464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裤子</w:t>
            </w:r>
          </w:p>
        </w:tc>
        <w:tc>
          <w:tcPr>
            <w:tcW w:w="46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40%-70%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5.3  雷达散射截面积的校准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雷达散射截⾯积差值一般不大于 ±5dBsm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sz w:val="24"/>
          <w:lang w:val="en-US" w:eastAsia="zh-CN"/>
        </w:rPr>
      </w:pPr>
      <w:r>
        <w:rPr>
          <w:rFonts w:hint="eastAsia" w:ascii="宋体" w:hAnsi="宋体"/>
          <w:sz w:val="24"/>
          <w:lang w:val="en-US" w:eastAsia="zh-CN"/>
        </w:rPr>
        <w:t>5.4  目标物运动特性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手臂、下肢，前后摆幅不小于60°，60s内行人的手臂、下肢的完整摆动次数一般不小于30次。</w:t>
      </w:r>
    </w:p>
    <w:p>
      <w:pPr>
        <w:pStyle w:val="61"/>
        <w:keepNext w:val="0"/>
        <w:keepLines w:val="0"/>
        <w:pageBreakBefore w:val="0"/>
        <w:widowControl/>
        <w:kinsoku/>
        <w:wordWrap/>
        <w:overflowPunct/>
        <w:topLinePunct w:val="0"/>
        <w:autoSpaceDE w:val="0"/>
        <w:autoSpaceDN w:val="0"/>
        <w:bidi w:val="0"/>
        <w:adjustRightInd/>
        <w:snapToGrid w:val="0"/>
        <w:spacing w:line="360" w:lineRule="auto"/>
        <w:ind w:firstLine="42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注：以上指标不适用于合格判断，仅供参考。</w:t>
      </w:r>
    </w:p>
    <w:p>
      <w:pPr>
        <w:pStyle w:val="61"/>
        <w:snapToGrid w:val="0"/>
        <w:spacing w:line="360" w:lineRule="auto"/>
        <w:ind w:left="0" w:leftChars="0" w:firstLine="420" w:firstLineChars="200"/>
        <w:rPr>
          <w:rFonts w:hint="default" w:ascii="仿宋" w:hAnsi="仿宋" w:eastAsia="仿宋" w:cs="仿宋"/>
          <w:color w:val="000000"/>
          <w:sz w:val="21"/>
          <w:szCs w:val="16"/>
          <w:lang w:val="en-US" w:eastAsia="zh-CN"/>
        </w:rPr>
      </w:pP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校准条件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bookmarkStart w:id="1" w:name="_Toc223168201"/>
      <w:r>
        <w:rPr>
          <w:rFonts w:hint="eastAsia" w:ascii="宋体" w:hAnsi="宋体"/>
          <w:sz w:val="24"/>
          <w:lang w:val="en-US" w:eastAsia="zh-CN"/>
        </w:rPr>
        <w:t xml:space="preserve">6.1 </w:t>
      </w:r>
      <w:r>
        <w:rPr>
          <w:rFonts w:hint="eastAsia" w:ascii="宋体" w:hAnsi="宋体"/>
          <w:sz w:val="24"/>
        </w:rPr>
        <w:t>校准环境条件</w:t>
      </w:r>
      <w:bookmarkEnd w:id="1"/>
    </w:p>
    <w:p>
      <w:pPr>
        <w:spacing w:line="400" w:lineRule="exact"/>
        <w:rPr>
          <w:rFonts w:hint="eastAsia" w:ascii="宋体" w:hAnsi="宋体" w:eastAsia="宋体"/>
          <w:sz w:val="24"/>
          <w:szCs w:val="24"/>
          <w:lang w:val="en-US" w:eastAsia="zh-Hans"/>
        </w:rPr>
      </w:pPr>
      <w:r>
        <w:rPr>
          <w:rFonts w:hint="eastAsia" w:ascii="宋体" w:hAnsi="宋体"/>
          <w:sz w:val="24"/>
          <w:szCs w:val="24"/>
        </w:rPr>
        <w:t>6.1.1 温度  (10～40)℃；</w:t>
      </w:r>
    </w:p>
    <w:p>
      <w:pPr>
        <w:spacing w:line="400" w:lineRule="exact"/>
        <w:jc w:val="left"/>
        <w:rPr>
          <w:rFonts w:ascii="宋体" w:hAnsi="宋体"/>
          <w:sz w:val="24"/>
          <w:szCs w:val="24"/>
        </w:rPr>
      </w:pPr>
      <w:r>
        <w:rPr>
          <w:rFonts w:hint="eastAsia" w:ascii="宋体" w:hAnsi="宋体"/>
          <w:sz w:val="24"/>
          <w:szCs w:val="24"/>
        </w:rPr>
        <w:t>6.1.2 相对湿度 （10～70）%</w:t>
      </w:r>
    </w:p>
    <w:p>
      <w:pPr>
        <w:spacing w:line="400" w:lineRule="exact"/>
        <w:jc w:val="left"/>
        <w:rPr>
          <w:ins w:id="0" w:author="admin" w:date="2022-05-09T15:18:00Z"/>
          <w:rFonts w:ascii="宋体" w:hAnsi="宋体"/>
          <w:sz w:val="24"/>
          <w:szCs w:val="24"/>
        </w:rPr>
      </w:pPr>
      <w:r>
        <w:rPr>
          <w:rFonts w:hint="eastAsia" w:ascii="宋体" w:hAnsi="宋体"/>
          <w:sz w:val="24"/>
          <w:szCs w:val="24"/>
        </w:rPr>
        <w:t>6.1.3 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平整干燥；在整个测量区域表面覆盖柏油或混凝土；试验自由空间内的地面或周围区域不得有金属或其他强雷达散射部件；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bookmarkStart w:id="2" w:name="_Toc177195363"/>
      <w:bookmarkStart w:id="3" w:name="_Toc177191736"/>
      <w:r>
        <w:rPr>
          <w:rFonts w:hint="eastAsia" w:ascii="宋体" w:hAnsi="宋体"/>
          <w:sz w:val="24"/>
          <w:lang w:val="en-US" w:eastAsia="zh-CN"/>
        </w:rPr>
        <w:t>6.2 测量标准及其他设备</w:t>
      </w:r>
    </w:p>
    <w:bookmarkEnd w:id="2"/>
    <w:bookmarkEnd w:id="3"/>
    <w:p>
      <w:pPr>
        <w:spacing w:line="400" w:lineRule="exact"/>
        <w:ind w:firstLine="480" w:firstLineChars="200"/>
        <w:rPr>
          <w:sz w:val="24"/>
        </w:rPr>
      </w:pPr>
      <w:r>
        <w:rPr>
          <w:rFonts w:hint="eastAsia"/>
          <w:sz w:val="24"/>
        </w:rPr>
        <w:t>测量标准及其他设备需符合</w:t>
      </w:r>
      <w:r>
        <w:rPr>
          <w:sz w:val="24"/>
        </w:rPr>
        <w:t>表</w:t>
      </w:r>
      <w:r>
        <w:rPr>
          <w:rFonts w:hint="eastAsia"/>
          <w:sz w:val="24"/>
        </w:rPr>
        <w:t>2要求。</w:t>
      </w:r>
      <w:bookmarkStart w:id="4" w:name="_Toc177195368"/>
      <w:bookmarkStart w:id="5" w:name="_Toc177191737"/>
      <w:bookmarkStart w:id="6" w:name="_Toc223168203"/>
    </w:p>
    <w:tbl>
      <w:tblPr>
        <w:tblStyle w:val="28"/>
        <w:tblW w:w="4316"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2838"/>
        <w:gridCol w:w="5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90" w:type="pct"/>
            <w:vMerge w:val="restart"/>
            <w:vAlign w:val="center"/>
          </w:tcPr>
          <w:p>
            <w:pPr>
              <w:jc w:val="both"/>
              <w:rPr>
                <w:rFonts w:ascii="宋体" w:hAnsi="宋体"/>
                <w:szCs w:val="21"/>
              </w:rPr>
            </w:pPr>
            <w:r>
              <w:rPr>
                <w:rFonts w:hint="eastAsia" w:ascii="宋体" w:hAnsi="宋体"/>
                <w:szCs w:val="21"/>
              </w:rPr>
              <w:t>序号</w:t>
            </w:r>
          </w:p>
        </w:tc>
        <w:tc>
          <w:tcPr>
            <w:tcW w:w="4609" w:type="pct"/>
            <w:gridSpan w:val="2"/>
            <w:vAlign w:val="center"/>
          </w:tcPr>
          <w:p>
            <w:pPr>
              <w:jc w:val="both"/>
              <w:rPr>
                <w:rFonts w:ascii="宋体" w:hAnsi="宋体"/>
                <w:szCs w:val="21"/>
              </w:rPr>
            </w:pPr>
            <w:r>
              <w:rPr>
                <w:rFonts w:hint="eastAsia" w:ascii="宋体" w:hAnsi="宋体"/>
                <w:szCs w:val="21"/>
              </w:rPr>
              <w:t>校准设备及要求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90" w:type="pct"/>
            <w:vMerge w:val="continue"/>
            <w:vAlign w:val="center"/>
          </w:tcPr>
          <w:p>
            <w:pPr>
              <w:jc w:val="both"/>
              <w:rPr>
                <w:rFonts w:ascii="宋体" w:hAnsi="宋体"/>
                <w:szCs w:val="21"/>
              </w:rPr>
            </w:pPr>
          </w:p>
        </w:tc>
        <w:tc>
          <w:tcPr>
            <w:tcW w:w="1668" w:type="pct"/>
            <w:vAlign w:val="center"/>
          </w:tcPr>
          <w:p>
            <w:pPr>
              <w:jc w:val="both"/>
              <w:rPr>
                <w:rFonts w:ascii="宋体" w:hAnsi="宋体"/>
                <w:szCs w:val="21"/>
              </w:rPr>
            </w:pPr>
            <w:r>
              <w:rPr>
                <w:rFonts w:hint="eastAsia" w:ascii="宋体" w:hAnsi="宋体"/>
                <w:szCs w:val="21"/>
              </w:rPr>
              <w:t>设备名称</w:t>
            </w:r>
          </w:p>
        </w:tc>
        <w:tc>
          <w:tcPr>
            <w:tcW w:w="2941" w:type="pct"/>
            <w:vAlign w:val="center"/>
          </w:tcPr>
          <w:p>
            <w:pPr>
              <w:jc w:val="both"/>
              <w:rPr>
                <w:rFonts w:ascii="宋体" w:hAnsi="宋体"/>
                <w:szCs w:val="21"/>
              </w:rPr>
            </w:pPr>
            <w:r>
              <w:rPr>
                <w:rFonts w:hint="eastAsia" w:ascii="宋体" w:hAnsi="宋体"/>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90" w:type="pct"/>
            <w:vAlign w:val="center"/>
          </w:tcPr>
          <w:p>
            <w:pPr>
              <w:jc w:val="both"/>
              <w:rPr>
                <w:rFonts w:ascii="宋体" w:hAnsi="宋体"/>
                <w:szCs w:val="21"/>
              </w:rPr>
            </w:pPr>
            <w:r>
              <w:rPr>
                <w:rFonts w:hint="eastAsia" w:ascii="宋体" w:hAnsi="宋体"/>
                <w:szCs w:val="21"/>
              </w:rPr>
              <w:t>1</w:t>
            </w:r>
          </w:p>
        </w:tc>
        <w:tc>
          <w:tcPr>
            <w:tcW w:w="1668" w:type="pct"/>
            <w:vAlign w:val="center"/>
          </w:tcPr>
          <w:p>
            <w:pPr>
              <w:jc w:val="both"/>
              <w:rPr>
                <w:rFonts w:ascii="宋体" w:hAnsi="宋体"/>
                <w:szCs w:val="21"/>
              </w:rPr>
            </w:pPr>
            <w:r>
              <w:rPr>
                <w:rFonts w:ascii="宋体" w:hAnsi="宋体"/>
                <w:szCs w:val="21"/>
              </w:rPr>
              <w:t>钢卷尺</w:t>
            </w:r>
          </w:p>
        </w:tc>
        <w:tc>
          <w:tcPr>
            <w:tcW w:w="2941" w:type="pct"/>
            <w:vAlign w:val="center"/>
          </w:tcPr>
          <w:p>
            <w:pPr>
              <w:jc w:val="both"/>
              <w:rPr>
                <w:rFonts w:ascii="宋体" w:hAnsi="宋体"/>
                <w:szCs w:val="21"/>
              </w:rPr>
            </w:pPr>
            <w:r>
              <w:rPr>
                <w:rFonts w:ascii="宋体" w:hAnsi="宋体"/>
                <w:szCs w:val="21"/>
              </w:rPr>
              <w:t>测量范围∶（0～</w:t>
            </w:r>
            <w:r>
              <w:rPr>
                <w:rFonts w:hint="eastAsia" w:ascii="宋体" w:hAnsi="宋体"/>
                <w:szCs w:val="21"/>
              </w:rPr>
              <w:t>5</w:t>
            </w:r>
            <w:r>
              <w:rPr>
                <w:rFonts w:ascii="宋体" w:hAnsi="宋体"/>
                <w:szCs w:val="21"/>
              </w:rPr>
              <w:t>）m;</w:t>
            </w:r>
          </w:p>
          <w:p>
            <w:pPr>
              <w:jc w:val="both"/>
              <w:rPr>
                <w:rFonts w:ascii="宋体" w:hAnsi="宋体"/>
                <w:szCs w:val="21"/>
              </w:rPr>
            </w:pPr>
            <w:r>
              <w:rPr>
                <w:rFonts w:ascii="宋体" w:hAnsi="宋体"/>
                <w:szCs w:val="21"/>
              </w:rPr>
              <w:t>准确度等级∶</w:t>
            </w:r>
            <w:r>
              <w:rPr>
                <w:rFonts w:hint="eastAsia" w:ascii="宋体" w:hAnsi="宋体"/>
                <w:szCs w:val="21"/>
                <w:lang w:val="en-US" w:eastAsia="zh-CN"/>
              </w:rPr>
              <w:t>II</w:t>
            </w:r>
            <w:r>
              <w:rPr>
                <w:rFonts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64" w:type="dxa"/>
            <w:tcBorders>
              <w:bottom w:val="single" w:color="auto" w:sz="4" w:space="0"/>
            </w:tcBorders>
            <w:vAlign w:val="center"/>
          </w:tcPr>
          <w:p>
            <w:pPr>
              <w:jc w:val="both"/>
              <w:rPr>
                <w:rFonts w:hint="eastAsia" w:ascii="宋体" w:hAnsi="宋体" w:eastAsia="宋体"/>
                <w:szCs w:val="21"/>
                <w:lang w:eastAsia="zh-CN"/>
              </w:rPr>
            </w:pPr>
            <w:r>
              <w:rPr>
                <w:rFonts w:hint="eastAsia" w:ascii="宋体" w:hAnsi="宋体"/>
                <w:szCs w:val="21"/>
                <w:lang w:val="en-US" w:eastAsia="zh-CN"/>
              </w:rPr>
              <w:t>2</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szCs w:val="21"/>
              </w:rPr>
            </w:pPr>
            <w:r>
              <w:rPr>
                <w:rFonts w:hint="eastAsia" w:ascii="宋体" w:hAnsi="宋体"/>
                <w:szCs w:val="21"/>
              </w:rPr>
              <w:t>倾角仪</w:t>
            </w:r>
          </w:p>
        </w:tc>
        <w:tc>
          <w:tcPr>
            <w:tcW w:w="5004" w:type="dxa"/>
            <w:tcBorders>
              <w:left w:val="single" w:color="auto" w:sz="4" w:space="0"/>
            </w:tcBorders>
            <w:vAlign w:val="center"/>
          </w:tcPr>
          <w:p>
            <w:pPr>
              <w:jc w:val="both"/>
              <w:rPr>
                <w:rFonts w:ascii="宋体" w:hAnsi="宋体"/>
                <w:szCs w:val="21"/>
              </w:rPr>
            </w:pPr>
            <w:r>
              <w:rPr>
                <w:rFonts w:hint="eastAsia" w:ascii="宋体" w:hAnsi="宋体"/>
                <w:szCs w:val="21"/>
              </w:rPr>
              <w:t>测量范围：（±90）° ，MPE：±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64" w:type="dxa"/>
            <w:tcBorders>
              <w:bottom w:val="single" w:color="auto" w:sz="4" w:space="0"/>
            </w:tcBorders>
            <w:vAlign w:val="center"/>
          </w:tcPr>
          <w:p>
            <w:pPr>
              <w:jc w:val="both"/>
              <w:rPr>
                <w:rFonts w:hint="default" w:ascii="宋体" w:hAnsi="宋体"/>
                <w:szCs w:val="21"/>
                <w:lang w:val="en-US" w:eastAsia="zh-CN"/>
              </w:rPr>
            </w:pPr>
            <w:r>
              <w:rPr>
                <w:rFonts w:hint="eastAsia" w:ascii="宋体" w:hAnsi="宋体"/>
                <w:szCs w:val="21"/>
                <w:lang w:val="en-US" w:eastAsia="zh-CN"/>
              </w:rPr>
              <w:t>3</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szCs w:val="21"/>
                <w:lang w:val="en-US" w:eastAsia="zh-CN"/>
              </w:rPr>
            </w:pPr>
            <w:r>
              <w:rPr>
                <w:rFonts w:hint="eastAsia" w:ascii="宋体" w:hAnsi="宋体"/>
                <w:szCs w:val="21"/>
                <w:lang w:val="en-US" w:eastAsia="zh-CN"/>
              </w:rPr>
              <w:t>电子秒表</w:t>
            </w:r>
          </w:p>
        </w:tc>
        <w:tc>
          <w:tcPr>
            <w:tcW w:w="5004" w:type="dxa"/>
            <w:tcBorders>
              <w:left w:val="single" w:color="auto" w:sz="4" w:space="0"/>
            </w:tcBorders>
            <w:vAlign w:val="center"/>
          </w:tcPr>
          <w:p>
            <w:pPr>
              <w:jc w:val="both"/>
              <w:rPr>
                <w:rFonts w:hint="default" w:ascii="宋体" w:hAnsi="宋体" w:eastAsia="宋体"/>
                <w:szCs w:val="21"/>
                <w:lang w:val="en-US" w:eastAsia="zh-CN"/>
              </w:rPr>
            </w:pPr>
            <w:r>
              <w:rPr>
                <w:rFonts w:hint="eastAsia" w:ascii="宋体" w:hAnsi="宋体"/>
                <w:szCs w:val="21"/>
                <w:lang w:val="en-US" w:eastAsia="zh-CN"/>
              </w:rPr>
              <w:t>测量范围：1h，</w:t>
            </w:r>
            <w:r>
              <w:rPr>
                <w:rFonts w:hint="eastAsia" w:ascii="宋体" w:hAnsi="宋体"/>
                <w:szCs w:val="21"/>
              </w:rPr>
              <w:t>MPE：± 0.</w:t>
            </w:r>
            <w:r>
              <w:rPr>
                <w:rFonts w:hint="eastAsia" w:ascii="宋体" w:hAnsi="宋体"/>
                <w:szCs w:val="21"/>
                <w:lang w:val="en-US" w:eastAsia="zh-CN"/>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90" w:type="pct"/>
            <w:tcBorders>
              <w:bottom w:val="single" w:color="auto" w:sz="4" w:space="0"/>
            </w:tcBorders>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4</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eastAsia="宋体" w:cs="Times New Roman"/>
                <w:kern w:val="2"/>
                <w:sz w:val="21"/>
                <w:szCs w:val="21"/>
                <w:lang w:val="en-US" w:eastAsia="zh-CN" w:bidi="ar-SA"/>
              </w:rPr>
            </w:pPr>
            <w:r>
              <w:rPr>
                <w:rFonts w:hint="eastAsia" w:ascii="宋体" w:hAnsi="宋体"/>
                <w:szCs w:val="21"/>
                <w:lang w:val="en-US" w:eastAsia="zh-CN"/>
              </w:rPr>
              <w:t>漫反射测量光谱仪</w:t>
            </w:r>
          </w:p>
        </w:tc>
        <w:tc>
          <w:tcPr>
            <w:tcW w:w="5004" w:type="dxa"/>
            <w:tcBorders>
              <w:left w:val="single" w:color="auto" w:sz="4" w:space="0"/>
            </w:tcBorders>
            <w:vAlign w:val="center"/>
          </w:tcPr>
          <w:p>
            <w:pPr>
              <w:jc w:val="both"/>
              <w:rPr>
                <w:rFonts w:ascii="宋体" w:hAnsi="宋体"/>
                <w:szCs w:val="21"/>
              </w:rPr>
            </w:pPr>
            <w:r>
              <w:rPr>
                <w:rFonts w:hint="eastAsia" w:ascii="宋体" w:hAnsi="宋体"/>
                <w:szCs w:val="21"/>
              </w:rPr>
              <w:t>测量范围：  波长范围为</w:t>
            </w:r>
            <w:r>
              <w:rPr>
                <w:rFonts w:hint="eastAsia" w:ascii="宋体" w:hAnsi="宋体"/>
                <w:szCs w:val="21"/>
                <w:lang w:val="en-US" w:eastAsia="zh-CN"/>
              </w:rPr>
              <w:t>78</w:t>
            </w:r>
            <w:r>
              <w:rPr>
                <w:rFonts w:hint="eastAsia" w:ascii="宋体" w:hAnsi="宋体"/>
                <w:szCs w:val="21"/>
              </w:rPr>
              <w:t>0nm-</w:t>
            </w:r>
            <w:r>
              <w:rPr>
                <w:rFonts w:hint="eastAsia" w:ascii="宋体" w:hAnsi="宋体"/>
                <w:szCs w:val="21"/>
                <w:lang w:val="en-US" w:eastAsia="zh-CN"/>
              </w:rPr>
              <w:t xml:space="preserve">2000 </w:t>
            </w:r>
            <w:r>
              <w:rPr>
                <w:rFonts w:hint="eastAsia" w:ascii="宋体" w:hAnsi="宋体"/>
                <w:szCs w:val="21"/>
              </w:rPr>
              <w:t>nm，</w:t>
            </w:r>
          </w:p>
          <w:p>
            <w:pPr>
              <w:jc w:val="both"/>
              <w:rPr>
                <w:rFonts w:hint="eastAsia" w:ascii="宋体" w:hAnsi="宋体" w:eastAsia="宋体" w:cs="Times New Roman"/>
                <w:kern w:val="2"/>
                <w:sz w:val="21"/>
                <w:szCs w:val="21"/>
                <w:lang w:val="en-US" w:eastAsia="zh-CN" w:bidi="ar-SA"/>
              </w:rPr>
            </w:pPr>
            <w:r>
              <w:rPr>
                <w:rFonts w:hint="eastAsia" w:ascii="宋体" w:hAnsi="宋体"/>
                <w:szCs w:val="21"/>
              </w:rPr>
              <w:t>近红外辐射区</w:t>
            </w:r>
            <w:r>
              <w:rPr>
                <w:rFonts w:hint="eastAsia" w:ascii="宋体" w:hAnsi="宋体"/>
                <w:szCs w:val="21"/>
                <w:lang w:val="en-US" w:eastAsia="zh-CN"/>
              </w:rPr>
              <w:t>反射比/反射因数示值误差：±0.050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390" w:type="pct"/>
            <w:vAlign w:val="center"/>
          </w:tcPr>
          <w:p>
            <w:pPr>
              <w:jc w:val="both"/>
              <w:rPr>
                <w:rFonts w:hint="eastAsia" w:ascii="宋体" w:hAnsi="宋体" w:eastAsia="宋体"/>
                <w:szCs w:val="21"/>
                <w:lang w:eastAsia="zh-CN"/>
              </w:rPr>
            </w:pPr>
            <w:r>
              <w:rPr>
                <w:rFonts w:hint="eastAsia" w:ascii="宋体" w:hAnsi="宋体"/>
                <w:szCs w:val="21"/>
                <w:lang w:val="en-US" w:eastAsia="zh-CN"/>
              </w:rPr>
              <w:t>5</w:t>
            </w:r>
          </w:p>
        </w:tc>
        <w:tc>
          <w:tcPr>
            <w:tcW w:w="2838"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szCs w:val="21"/>
                <w:highlight w:val="none"/>
              </w:rPr>
            </w:pPr>
            <w:r>
              <w:rPr>
                <w:rFonts w:hint="eastAsia" w:ascii="宋体" w:hAnsi="宋体"/>
                <w:szCs w:val="21"/>
                <w:highlight w:val="none"/>
              </w:rPr>
              <w:t>毫米波雷达</w:t>
            </w:r>
            <w:r>
              <w:rPr>
                <w:rFonts w:hint="eastAsia" w:ascii="宋体" w:hAnsi="宋体"/>
                <w:szCs w:val="21"/>
                <w:highlight w:val="none"/>
                <w:lang w:val="en-US" w:eastAsia="zh-CN"/>
              </w:rPr>
              <w:t>及载体系统</w:t>
            </w:r>
          </w:p>
          <w:p>
            <w:pPr>
              <w:jc w:val="both"/>
              <w:rPr>
                <w:rFonts w:hint="eastAsia" w:ascii="宋体" w:hAnsi="宋体"/>
                <w:szCs w:val="21"/>
                <w:highlight w:val="none"/>
              </w:rPr>
            </w:pPr>
            <w:r>
              <w:rPr>
                <w:rFonts w:hint="eastAsia" w:ascii="宋体" w:hAnsi="宋体"/>
                <w:szCs w:val="21"/>
                <w:highlight w:val="none"/>
              </w:rPr>
              <w:t>频带：（76-81）GHz</w:t>
            </w:r>
          </w:p>
          <w:p>
            <w:pPr>
              <w:jc w:val="both"/>
              <w:rPr>
                <w:rFonts w:ascii="宋体" w:hAnsi="宋体"/>
                <w:szCs w:val="21"/>
                <w:highlight w:val="none"/>
              </w:rPr>
            </w:pPr>
          </w:p>
        </w:tc>
        <w:tc>
          <w:tcPr>
            <w:tcW w:w="5004" w:type="dxa"/>
            <w:tcBorders>
              <w:left w:val="single" w:color="auto" w:sz="4" w:space="0"/>
            </w:tcBorders>
            <w:vAlign w:val="center"/>
          </w:tcPr>
          <w:p>
            <w:pPr>
              <w:jc w:val="both"/>
              <w:rPr>
                <w:rFonts w:hint="eastAsia" w:ascii="宋体" w:hAnsi="宋体"/>
                <w:szCs w:val="21"/>
                <w:highlight w:val="none"/>
              </w:rPr>
            </w:pPr>
            <w:r>
              <w:rPr>
                <w:rFonts w:hint="eastAsia" w:ascii="宋体" w:hAnsi="宋体"/>
                <w:szCs w:val="21"/>
                <w:highlight w:val="none"/>
              </w:rPr>
              <w:t>法线最远探测距离（</w:t>
            </w:r>
            <w:r>
              <w:rPr>
                <w:rFonts w:hint="eastAsia" w:ascii="宋体" w:hAnsi="宋体"/>
                <w:szCs w:val="21"/>
                <w:highlight w:val="none"/>
                <w:lang w:val="en-US" w:eastAsia="zh-CN"/>
              </w:rPr>
              <w:t>＞ 200</w:t>
            </w:r>
            <w:r>
              <w:rPr>
                <w:rFonts w:hint="eastAsia" w:ascii="宋体" w:hAnsi="宋体"/>
                <w:szCs w:val="21"/>
                <w:highlight w:val="none"/>
              </w:rPr>
              <w:t>m）</w:t>
            </w:r>
          </w:p>
          <w:p>
            <w:pPr>
              <w:jc w:val="both"/>
              <w:rPr>
                <w:rFonts w:hint="eastAsia" w:ascii="宋体" w:hAnsi="宋体"/>
                <w:szCs w:val="21"/>
                <w:highlight w:val="none"/>
              </w:rPr>
            </w:pPr>
            <w:r>
              <w:rPr>
                <w:rFonts w:hint="eastAsia" w:ascii="宋体" w:hAnsi="宋体"/>
                <w:szCs w:val="21"/>
                <w:highlight w:val="none"/>
              </w:rPr>
              <w:t>宽视场最远探测距离（</w:t>
            </w:r>
            <w:r>
              <w:rPr>
                <w:rFonts w:hint="eastAsia" w:ascii="宋体" w:hAnsi="宋体"/>
                <w:szCs w:val="21"/>
                <w:highlight w:val="none"/>
                <w:lang w:val="en-US" w:eastAsia="zh-CN"/>
              </w:rPr>
              <w:t>＞ 50</w:t>
            </w:r>
            <w:r>
              <w:rPr>
                <w:rFonts w:hint="eastAsia" w:ascii="宋体" w:hAnsi="宋体"/>
                <w:szCs w:val="21"/>
                <w:highlight w:val="none"/>
              </w:rPr>
              <w:t>m）</w:t>
            </w:r>
          </w:p>
          <w:p>
            <w:pPr>
              <w:jc w:val="both"/>
              <w:rPr>
                <w:rFonts w:hint="eastAsia" w:ascii="宋体" w:hAnsi="宋体"/>
                <w:szCs w:val="21"/>
                <w:highlight w:val="none"/>
              </w:rPr>
            </w:pPr>
            <w:r>
              <w:rPr>
                <w:rFonts w:hint="eastAsia" w:ascii="宋体" w:hAnsi="宋体"/>
                <w:szCs w:val="21"/>
                <w:highlight w:val="none"/>
              </w:rPr>
              <w:t>距离精度（</w:t>
            </w:r>
            <w:r>
              <w:rPr>
                <w:rFonts w:hint="eastAsia" w:ascii="宋体" w:hAnsi="宋体"/>
                <w:szCs w:val="21"/>
                <w:highlight w:val="none"/>
                <w:lang w:val="en-US" w:eastAsia="zh-CN"/>
              </w:rPr>
              <w:t>＜ 0.5</w:t>
            </w:r>
            <w:r>
              <w:rPr>
                <w:rFonts w:hint="eastAsia" w:ascii="宋体" w:hAnsi="宋体"/>
                <w:szCs w:val="21"/>
                <w:highlight w:val="none"/>
              </w:rPr>
              <w:t>m)</w:t>
            </w:r>
          </w:p>
          <w:p>
            <w:pPr>
              <w:jc w:val="both"/>
              <w:rPr>
                <w:rFonts w:hint="eastAsia" w:ascii="宋体" w:hAnsi="宋体"/>
                <w:szCs w:val="21"/>
                <w:highlight w:val="none"/>
              </w:rPr>
            </w:pPr>
            <w:r>
              <w:rPr>
                <w:rFonts w:hint="eastAsia" w:ascii="宋体" w:hAnsi="宋体"/>
                <w:szCs w:val="21"/>
                <w:highlight w:val="none"/>
              </w:rPr>
              <w:t>距离分辨力（</w:t>
            </w:r>
            <w:r>
              <w:rPr>
                <w:rFonts w:hint="eastAsia" w:ascii="宋体" w:hAnsi="宋体"/>
                <w:szCs w:val="21"/>
                <w:highlight w:val="none"/>
                <w:lang w:val="en-US" w:eastAsia="zh-CN"/>
              </w:rPr>
              <w:t>＜ 2</w:t>
            </w:r>
            <w:r>
              <w:rPr>
                <w:rFonts w:hint="eastAsia" w:ascii="宋体" w:hAnsi="宋体"/>
                <w:szCs w:val="21"/>
                <w:highlight w:val="none"/>
              </w:rPr>
              <w:t>m）</w:t>
            </w:r>
          </w:p>
          <w:p>
            <w:pPr>
              <w:jc w:val="both"/>
              <w:rPr>
                <w:rFonts w:hint="eastAsia" w:ascii="宋体" w:hAnsi="宋体"/>
                <w:szCs w:val="21"/>
                <w:highlight w:val="none"/>
              </w:rPr>
            </w:pPr>
            <w:r>
              <w:rPr>
                <w:rFonts w:hint="eastAsia" w:ascii="宋体" w:hAnsi="宋体"/>
                <w:szCs w:val="21"/>
                <w:highlight w:val="none"/>
              </w:rPr>
              <w:t>60米角度范围（</w:t>
            </w:r>
            <w:r>
              <w:rPr>
                <w:rFonts w:hint="eastAsia" w:ascii="宋体" w:hAnsi="宋体"/>
                <w:szCs w:val="21"/>
                <w:highlight w:val="none"/>
                <w:lang w:val="en-US" w:eastAsia="zh-CN"/>
              </w:rPr>
              <w:t>＞ 40</w:t>
            </w:r>
            <w:r>
              <w:rPr>
                <w:rFonts w:hint="eastAsia" w:ascii="宋体" w:hAnsi="宋体"/>
                <w:szCs w:val="21"/>
                <w:highlight w:val="none"/>
              </w:rPr>
              <w:t>°）</w:t>
            </w:r>
          </w:p>
          <w:p>
            <w:pPr>
              <w:jc w:val="both"/>
              <w:rPr>
                <w:rFonts w:hint="eastAsia" w:ascii="宋体" w:hAnsi="宋体"/>
                <w:szCs w:val="21"/>
                <w:highlight w:val="none"/>
              </w:rPr>
            </w:pPr>
            <w:r>
              <w:rPr>
                <w:rFonts w:hint="eastAsia" w:ascii="宋体" w:hAnsi="宋体"/>
                <w:szCs w:val="21"/>
                <w:highlight w:val="none"/>
              </w:rPr>
              <w:t>120米角度范围（</w:t>
            </w:r>
            <w:r>
              <w:rPr>
                <w:rFonts w:hint="eastAsia" w:ascii="宋体" w:hAnsi="宋体"/>
                <w:szCs w:val="21"/>
                <w:highlight w:val="none"/>
                <w:lang w:val="en-US" w:eastAsia="zh-CN"/>
              </w:rPr>
              <w:t>＞ 10</w:t>
            </w:r>
            <w:r>
              <w:rPr>
                <w:rFonts w:hint="eastAsia" w:ascii="宋体" w:hAnsi="宋体"/>
                <w:szCs w:val="21"/>
                <w:highlight w:val="none"/>
              </w:rPr>
              <w:t>°）</w:t>
            </w:r>
          </w:p>
          <w:p>
            <w:pPr>
              <w:jc w:val="both"/>
              <w:rPr>
                <w:rFonts w:hint="eastAsia" w:ascii="宋体" w:hAnsi="宋体"/>
                <w:szCs w:val="21"/>
                <w:highlight w:val="none"/>
              </w:rPr>
            </w:pPr>
            <w:r>
              <w:rPr>
                <w:rFonts w:hint="eastAsia" w:ascii="宋体" w:hAnsi="宋体"/>
                <w:szCs w:val="21"/>
                <w:highlight w:val="none"/>
              </w:rPr>
              <w:t>角度精度（</w:t>
            </w:r>
            <w:r>
              <w:rPr>
                <w:rFonts w:hint="eastAsia" w:ascii="宋体" w:hAnsi="宋体"/>
                <w:szCs w:val="21"/>
                <w:highlight w:val="none"/>
                <w:lang w:val="en-US" w:eastAsia="zh-CN"/>
              </w:rPr>
              <w:t>小于1.00</w:t>
            </w:r>
            <w:r>
              <w:rPr>
                <w:rFonts w:hint="eastAsia" w:ascii="宋体" w:hAnsi="宋体"/>
                <w:szCs w:val="21"/>
                <w:highlight w:val="none"/>
              </w:rPr>
              <w:t>°）</w:t>
            </w:r>
          </w:p>
          <w:p>
            <w:pPr>
              <w:jc w:val="both"/>
              <w:rPr>
                <w:rFonts w:ascii="宋体" w:hAnsi="宋体"/>
                <w:szCs w:val="21"/>
                <w:highlight w:val="none"/>
              </w:rPr>
            </w:pPr>
            <w:r>
              <w:rPr>
                <w:rFonts w:hint="eastAsia" w:ascii="宋体" w:hAnsi="宋体"/>
                <w:szCs w:val="21"/>
                <w:highlight w:val="none"/>
                <w:lang w:val="en-US" w:eastAsia="zh-CN"/>
              </w:rPr>
              <w:t>载体</w:t>
            </w:r>
            <w:r>
              <w:rPr>
                <w:rFonts w:hint="eastAsia" w:ascii="宋体" w:hAnsi="宋体"/>
                <w:szCs w:val="21"/>
                <w:highlight w:val="none"/>
              </w:rPr>
              <w:t xml:space="preserve">直线速度范围 </w:t>
            </w:r>
            <w:r>
              <w:rPr>
                <w:rFonts w:ascii="宋体" w:hAnsi="宋体"/>
                <w:szCs w:val="21"/>
                <w:highlight w:val="none"/>
              </w:rPr>
              <w:t>0.1</w:t>
            </w:r>
            <w:r>
              <w:rPr>
                <w:rFonts w:hint="eastAsia" w:ascii="宋体" w:hAnsi="宋体"/>
                <w:szCs w:val="21"/>
                <w:highlight w:val="none"/>
              </w:rPr>
              <w:t>~</w:t>
            </w:r>
            <w:r>
              <w:rPr>
                <w:rFonts w:ascii="宋体" w:hAnsi="宋体"/>
                <w:szCs w:val="21"/>
                <w:highlight w:val="none"/>
              </w:rPr>
              <w:t>25</w:t>
            </w:r>
            <w:r>
              <w:rPr>
                <w:rFonts w:hint="eastAsia" w:ascii="宋体" w:hAnsi="宋体"/>
                <w:szCs w:val="21"/>
                <w:highlight w:val="none"/>
              </w:rPr>
              <w:t>km</w:t>
            </w:r>
            <w:r>
              <w:rPr>
                <w:rFonts w:ascii="宋体" w:hAnsi="宋体"/>
                <w:szCs w:val="21"/>
                <w:highlight w:val="none"/>
              </w:rPr>
              <w:t>/</w:t>
            </w:r>
            <w:r>
              <w:rPr>
                <w:rFonts w:hint="eastAsia" w:ascii="宋体" w:hAnsi="宋体"/>
                <w:szCs w:val="21"/>
                <w:highlight w:val="none"/>
              </w:rPr>
              <w:t xml:space="preserve">h，MPE：± </w:t>
            </w:r>
            <w:r>
              <w:rPr>
                <w:rFonts w:ascii="宋体" w:hAnsi="宋体"/>
                <w:szCs w:val="21"/>
                <w:highlight w:val="none"/>
              </w:rPr>
              <w:t xml:space="preserve">0.1 </w:t>
            </w:r>
            <w:r>
              <w:rPr>
                <w:rFonts w:hint="eastAsia" w:ascii="宋体" w:hAnsi="宋体"/>
                <w:szCs w:val="21"/>
                <w:highlight w:val="none"/>
              </w:rPr>
              <w:t>km</w:t>
            </w:r>
            <w:r>
              <w:rPr>
                <w:rFonts w:ascii="宋体" w:hAnsi="宋体"/>
                <w:szCs w:val="21"/>
                <w:highlight w:val="none"/>
              </w:rPr>
              <w:t>/</w:t>
            </w:r>
            <w:r>
              <w:rPr>
                <w:rFonts w:hint="eastAsia" w:ascii="宋体" w:hAnsi="宋体"/>
                <w:szCs w:val="21"/>
                <w:highlight w:val="none"/>
              </w:rPr>
              <w:t>h</w:t>
            </w:r>
          </w:p>
          <w:p>
            <w:pPr>
              <w:jc w:val="both"/>
              <w:rPr>
                <w:rFonts w:ascii="宋体" w:hAnsi="宋体"/>
                <w:szCs w:val="21"/>
                <w:highlight w:val="none"/>
              </w:rPr>
            </w:pPr>
            <w:r>
              <w:rPr>
                <w:rFonts w:hint="eastAsia" w:ascii="宋体" w:hAnsi="宋体"/>
                <w:szCs w:val="21"/>
                <w:highlight w:val="none"/>
                <w:lang w:val="en-US" w:eastAsia="zh-CN"/>
              </w:rPr>
              <w:t>载体</w:t>
            </w:r>
            <w:r>
              <w:rPr>
                <w:rFonts w:hint="eastAsia" w:ascii="宋体" w:hAnsi="宋体"/>
                <w:szCs w:val="21"/>
                <w:highlight w:val="none"/>
              </w:rPr>
              <w:t>横纵向定位 范围±5</w:t>
            </w:r>
            <w:r>
              <w:rPr>
                <w:rFonts w:ascii="宋体" w:hAnsi="宋体"/>
                <w:szCs w:val="21"/>
                <w:highlight w:val="none"/>
              </w:rPr>
              <w:t xml:space="preserve">0 </w:t>
            </w:r>
            <w:r>
              <w:rPr>
                <w:rFonts w:hint="eastAsia" w:ascii="宋体" w:hAnsi="宋体"/>
                <w:szCs w:val="21"/>
                <w:highlight w:val="none"/>
              </w:rPr>
              <w:t xml:space="preserve">m，MPE：± </w:t>
            </w:r>
            <w:r>
              <w:rPr>
                <w:rFonts w:ascii="宋体" w:hAnsi="宋体"/>
                <w:szCs w:val="21"/>
                <w:highlight w:val="none"/>
              </w:rPr>
              <w:t xml:space="preserve">0.05 </w:t>
            </w:r>
            <w:r>
              <w:rPr>
                <w:rFonts w:hint="eastAsia" w:ascii="宋体" w:hAnsi="宋体"/>
                <w:szCs w:val="21"/>
                <w:highlight w:val="none"/>
              </w:rPr>
              <w:t>m</w:t>
            </w:r>
          </w:p>
        </w:tc>
      </w:tr>
    </w:tbl>
    <w:p>
      <w:pPr>
        <w:rPr>
          <w:rFonts w:ascii="黑体" w:eastAsia="黑体"/>
          <w:b/>
          <w:sz w:val="24"/>
          <w:szCs w:val="24"/>
        </w:rPr>
      </w:pP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校准项目</w:t>
      </w:r>
      <w:bookmarkEnd w:id="4"/>
      <w:bookmarkEnd w:id="5"/>
      <w:r>
        <w:rPr>
          <w:rFonts w:hint="eastAsia" w:hAnsi="宋体" w:cs="Arial"/>
          <w:color w:val="000000"/>
          <w:sz w:val="24"/>
          <w:szCs w:val="24"/>
        </w:rPr>
        <w:t>和方法</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 xml:space="preserve">7.1外形尺寸的校准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校准前，应先对目标物的外观进行初步的检查，判断待检查物品外观是否完好。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使用钢卷尺或同等级标准器具，配合直角夹板等辅助设备，分别对目标物的相应部件的外形尺寸进行相应的测量，测得相关尺寸参量，按公式（1）计算外形尺寸差值。</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400" w:lineRule="exact"/>
        <w:ind w:firstLine="424" w:firstLineChars="177"/>
        <w:textAlignment w:val="auto"/>
        <w:rPr>
          <w:rFonts w:hint="eastAsia" w:cs="宋体" w:asciiTheme="majorEastAsia" w:hAnsiTheme="majorEastAsia" w:eastAsiaTheme="majorEastAsia"/>
          <w:sz w:val="24"/>
          <w:lang w:eastAsia="zh-CN"/>
        </w:rPr>
      </w:pPr>
      <w:r>
        <w:rPr>
          <w:rFonts w:hint="eastAsia" w:hAnsi="Cambria Math" w:cs="宋体" w:eastAsiaTheme="majorEastAsia"/>
          <w:i w:val="0"/>
          <w:sz w:val="24"/>
          <w:lang w:val="en-US" w:eastAsia="zh-CN"/>
        </w:rPr>
        <w:tab/>
      </w:r>
      <m:oMath>
        <m:sSub>
          <m:sSubPr>
            <m:ctrlPr>
              <w:rPr>
                <w:rFonts w:hint="eastAsia" w:ascii="Cambria Math" w:hAnsi="Cambria Math" w:cs="宋体" w:eastAsiaTheme="majorEastAsia"/>
                <w:sz w:val="24"/>
              </w:rPr>
            </m:ctrlPr>
          </m:sSubPr>
          <m:e>
            <m:r>
              <m:rPr>
                <m:sty m:val="p"/>
              </m:rPr>
              <w:rPr>
                <w:rFonts w:hint="eastAsia" w:ascii="Cambria Math" w:hAnsi="Cambria Math" w:cs="宋体" w:eastAsiaTheme="majorEastAsia"/>
                <w:sz w:val="24"/>
              </w:rPr>
              <m:t>Δ</m:t>
            </m:r>
            <m:ctrlPr>
              <w:rPr>
                <w:rFonts w:hint="eastAsia" w:ascii="Cambria Math" w:hAnsi="Cambria Math" w:cs="宋体" w:eastAsiaTheme="majorEastAsia"/>
                <w:sz w:val="24"/>
              </w:rPr>
            </m:ctrlPr>
          </m:e>
          <m:sub>
            <m:r>
              <m:rPr>
                <m:sty m:val="p"/>
              </m:rPr>
              <w:rPr>
                <w:rFonts w:hint="eastAsia" w:ascii="Cambria Math" w:hAnsi="Cambria Math" w:cs="宋体" w:eastAsiaTheme="majorEastAsia"/>
                <w:sz w:val="24"/>
              </w:rPr>
              <m:t>i</m:t>
            </m:r>
            <m:ctrlPr>
              <w:rPr>
                <w:rFonts w:hint="eastAsia" w:ascii="Cambria Math" w:hAnsi="Cambria Math" w:cs="宋体" w:eastAsiaTheme="majorEastAsia"/>
                <w:sz w:val="24"/>
              </w:rPr>
            </m:ctrlPr>
          </m:sub>
        </m:sSub>
      </m:oMath>
      <w:r>
        <w:rPr>
          <w:rFonts w:hint="eastAsia" w:cs="宋体" w:asciiTheme="majorEastAsia" w:hAnsiTheme="majorEastAsia" w:eastAsiaTheme="majorEastAsia"/>
          <w:sz w:val="24"/>
        </w:rPr>
        <w:t xml:space="preserve">= </w:t>
      </w:r>
      <m:oMath>
        <m:sSub>
          <m:sSubPr>
            <m:ctrlPr>
              <w:rPr>
                <w:rFonts w:hint="eastAsia" w:ascii="Cambria Math" w:hAnsi="Cambria Math" w:cs="宋体" w:eastAsiaTheme="majorEastAsia"/>
                <w:sz w:val="24"/>
              </w:rPr>
            </m:ctrlPr>
          </m:sSubPr>
          <m:e>
            <m:r>
              <m:rPr>
                <m:sty m:val="p"/>
              </m:rPr>
              <w:rPr>
                <w:rFonts w:hint="eastAsia" w:ascii="Cambria Math" w:hAnsi="Cambria Math" w:cs="宋体" w:eastAsiaTheme="majorEastAsia"/>
                <w:sz w:val="24"/>
              </w:rPr>
              <m:t>x</m:t>
            </m:r>
            <m:ctrlPr>
              <w:rPr>
                <w:rFonts w:hint="eastAsia" w:ascii="Cambria Math" w:hAnsi="Cambria Math" w:cs="宋体" w:eastAsiaTheme="majorEastAsia"/>
                <w:sz w:val="24"/>
              </w:rPr>
            </m:ctrlPr>
          </m:e>
          <m:sub>
            <m:r>
              <m:rPr>
                <m:sty m:val="p"/>
              </m:rPr>
              <w:rPr>
                <w:rFonts w:hint="eastAsia" w:ascii="Cambria Math" w:hAnsi="Cambria Math" w:cs="宋体" w:eastAsiaTheme="majorEastAsia"/>
                <w:sz w:val="24"/>
              </w:rPr>
              <m:t>i</m:t>
            </m:r>
            <m:ctrlPr>
              <w:rPr>
                <w:rFonts w:hint="eastAsia" w:ascii="Cambria Math" w:hAnsi="Cambria Math" w:cs="宋体" w:eastAsiaTheme="majorEastAsia"/>
                <w:sz w:val="24"/>
              </w:rPr>
            </m:ctrlPr>
          </m:sub>
        </m:sSub>
      </m:oMath>
      <w:r>
        <w:rPr>
          <w:rFonts w:hint="eastAsia" w:cs="宋体" w:asciiTheme="majorEastAsia" w:hAnsiTheme="majorEastAsia" w:eastAsiaTheme="majorEastAsia"/>
          <w:sz w:val="24"/>
        </w:rPr>
        <w:t>–</w:t>
      </w:r>
      <m:oMath>
        <m:sSub>
          <m:sSubPr>
            <m:ctrlPr>
              <w:rPr>
                <w:rFonts w:hint="eastAsia" w:ascii="Cambria Math" w:hAnsi="Cambria Math" w:cs="宋体" w:eastAsiaTheme="majorEastAsia"/>
                <w:sz w:val="24"/>
              </w:rPr>
            </m:ctrlPr>
          </m:sSubPr>
          <m:e>
            <m:r>
              <m:rPr>
                <m:sty m:val="p"/>
              </m:rPr>
              <w:rPr>
                <w:rFonts w:hint="eastAsia" w:ascii="Cambria Math" w:hAnsi="Cambria Math" w:cs="宋体" w:eastAsiaTheme="majorEastAsia"/>
                <w:sz w:val="24"/>
              </w:rPr>
              <m:t>m</m:t>
            </m:r>
            <m:ctrlPr>
              <w:rPr>
                <w:rFonts w:hint="eastAsia" w:ascii="Cambria Math" w:hAnsi="Cambria Math" w:cs="宋体" w:eastAsiaTheme="majorEastAsia"/>
                <w:sz w:val="24"/>
              </w:rPr>
            </m:ctrlPr>
          </m:e>
          <m:sub>
            <m:r>
              <m:rPr>
                <m:sty m:val="p"/>
              </m:rPr>
              <w:rPr>
                <w:rFonts w:hint="eastAsia" w:ascii="Cambria Math" w:hAnsi="Cambria Math" w:cs="宋体" w:eastAsiaTheme="majorEastAsia"/>
                <w:sz w:val="24"/>
              </w:rPr>
              <m:t>i</m:t>
            </m:r>
            <m:ctrlPr>
              <w:rPr>
                <w:rFonts w:hint="eastAsia" w:ascii="Cambria Math" w:hAnsi="Cambria Math" w:cs="宋体" w:eastAsiaTheme="majorEastAsia"/>
                <w:sz w:val="24"/>
              </w:rPr>
            </m:ctrlPr>
          </m:sub>
        </m:sSub>
      </m:oMath>
      <w:r>
        <w:rPr>
          <w:rFonts w:hint="eastAsia" w:hAnsi="Cambria Math" w:cs="宋体" w:eastAsiaTheme="majorEastAsia"/>
          <w:i w:val="0"/>
          <w:sz w:val="24"/>
          <w:lang w:val="en-US" w:eastAsia="zh-CN"/>
        </w:rPr>
        <w:tab/>
      </w:r>
      <w:r>
        <w:rPr>
          <w:rFonts w:hint="eastAsia" w:hAnsi="Cambria Math" w:cs="宋体" w:eastAsiaTheme="majorEastAsia"/>
          <w:i w:val="0"/>
          <w:sz w:val="24"/>
          <w:lang w:eastAsia="zh-CN"/>
        </w:rPr>
        <w:t>（</w:t>
      </w:r>
      <w:r>
        <w:rPr>
          <w:rFonts w:hint="eastAsia" w:hAnsi="Cambria Math" w:cs="宋体" w:eastAsiaTheme="majorEastAsia"/>
          <w:i w:val="0"/>
          <w:sz w:val="24"/>
          <w:lang w:val="en-US" w:eastAsia="zh-CN"/>
        </w:rPr>
        <w:t>1</w:t>
      </w:r>
      <w:r>
        <w:rPr>
          <w:rFonts w:hint="eastAsia" w:hAnsi="Cambria Math" w:cs="宋体" w:eastAsiaTheme="majorEastAsia"/>
          <w:i w:val="0"/>
          <w:sz w:val="24"/>
          <w:lang w:eastAsia="zh-CN"/>
        </w:rPr>
        <w:t>）</w:t>
      </w:r>
    </w:p>
    <w:p>
      <w:pPr>
        <w:spacing w:line="400" w:lineRule="exact"/>
        <w:ind w:firstLine="424" w:firstLineChars="177"/>
        <w:rPr>
          <w:rFonts w:hint="eastAsia" w:cs="宋体" w:asciiTheme="majorEastAsia" w:hAnsiTheme="majorEastAsia" w:eastAsiaTheme="majorEastAsia"/>
          <w:sz w:val="24"/>
        </w:rPr>
      </w:pPr>
      <w:r>
        <w:rPr>
          <w:rFonts w:hint="eastAsia" w:cs="宋体" w:asciiTheme="majorEastAsia" w:hAnsiTheme="majorEastAsia" w:eastAsiaTheme="majorEastAsia"/>
          <w:sz w:val="24"/>
        </w:rPr>
        <w:t xml:space="preserve">式中:      </w:t>
      </w:r>
      <w:r>
        <w:rPr>
          <w:rFonts w:hint="eastAsia" w:cs="宋体" w:asciiTheme="majorEastAsia" w:hAnsiTheme="majorEastAsia" w:eastAsiaTheme="majorEastAsia"/>
          <w:sz w:val="24"/>
        </w:rPr>
        <w:object>
          <v:shape id="_x0000_i1025" o:spt="75" type="#_x0000_t75" style="height:18pt;width:14.2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cs="宋体" w:asciiTheme="majorEastAsia" w:hAnsiTheme="majorEastAsia" w:eastAsiaTheme="majorEastAsia"/>
          <w:sz w:val="24"/>
        </w:rPr>
        <w:t>——第i测量点的示值误差，mm；</w:t>
      </w:r>
    </w:p>
    <w:p>
      <w:pPr>
        <w:spacing w:line="400" w:lineRule="exact"/>
        <w:ind w:firstLine="424" w:firstLineChars="177"/>
        <w:rPr>
          <w:rFonts w:hint="eastAsia" w:cs="宋体" w:asciiTheme="majorEastAsia" w:hAnsiTheme="majorEastAsia" w:eastAsiaTheme="majorEastAsia"/>
          <w:sz w:val="24"/>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rPr>
        <w:object>
          <v:shape id="_x0000_i1026" o:spt="75" type="#_x0000_t75" style="height:18pt;width:12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rPr>
          <w:rFonts w:hint="eastAsia" w:cs="宋体" w:asciiTheme="majorEastAsia" w:hAnsiTheme="majorEastAsia" w:eastAsiaTheme="majorEastAsia"/>
          <w:sz w:val="24"/>
        </w:rPr>
        <w:t xml:space="preserve"> —— 第i测量点尺寸测量值，mm；</w:t>
      </w:r>
    </w:p>
    <w:p>
      <w:pPr>
        <w:spacing w:line="400" w:lineRule="exact"/>
        <w:ind w:firstLine="1680" w:firstLineChars="700"/>
        <w:rPr>
          <w:rFonts w:ascii="宋体" w:hAnsi="宋体"/>
        </w:rPr>
      </w:pPr>
      <w:r>
        <w:rPr>
          <w:rFonts w:hint="eastAsia" w:cs="宋体" w:asciiTheme="majorEastAsia" w:hAnsiTheme="majorEastAsia" w:eastAsiaTheme="majorEastAsia"/>
          <w:sz w:val="24"/>
        </w:rPr>
        <w:object>
          <v:shape id="_x0000_i1027" o:spt="75" type="#_x0000_t75" style="height:18pt;width:15pt;" o:ole="t" filled="f" o:preferrelative="t" stroked="f" coordsize="21600,21600">
            <v:path/>
            <v:fill on="f" focussize="0,0"/>
            <v:stroke on="f" joinstyle="miter"/>
            <v:imagedata r:id="rId22" o:title=""/>
            <o:lock v:ext="edit" aspectratio="t"/>
            <w10:wrap type="none"/>
            <w10:anchorlock/>
          </v:shape>
          <o:OLEObject Type="Embed" ProgID="Equation.3" ShapeID="_x0000_i1027" DrawAspect="Content" ObjectID="_1468075727" r:id="rId21">
            <o:LockedField>false</o:LockedField>
          </o:OLEObject>
        </w:object>
      </w:r>
      <w:r>
        <w:rPr>
          <w:rFonts w:hint="eastAsia" w:cs="宋体" w:asciiTheme="majorEastAsia" w:hAnsiTheme="majorEastAsia" w:eastAsiaTheme="majorEastAsia"/>
          <w:sz w:val="24"/>
        </w:rPr>
        <w:t xml:space="preserve"> —— 第i测量点既定标称值，mm。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7.2 红外反射率的校准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在开始测量前，使用反射比标准板（反射比为99%）进行标准器自校。自校完成后，使用反射比为50%或20%的反射比标准板对校准情况进行验证。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选取目标物相应部位的平整区域，对测量目标物同部位适当选取三个位置进行测量，并记录值。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sz w:val="24"/>
        </w:rPr>
      </w:pPr>
      <w:r>
        <w:rPr>
          <w:rFonts w:hint="eastAsia" w:ascii="宋体" w:hAnsi="宋体" w:eastAsia="宋体" w:cs="Arial"/>
          <w:color w:val="000000"/>
          <w:kern w:val="0"/>
          <w:sz w:val="24"/>
          <w:szCs w:val="24"/>
          <w:lang w:val="en-US" w:eastAsia="zh-CN" w:bidi="ar-SA"/>
        </w:rPr>
        <w:t>测得红外反射率的数值，重复测量3次，取平均值作为测量结果。</w:t>
      </w:r>
    </w:p>
    <w:p>
      <w:pPr>
        <w:pStyle w:val="67"/>
        <w:keepNext w:val="0"/>
        <w:keepLines w:val="0"/>
        <w:pageBreakBefore w:val="0"/>
        <w:widowControl/>
        <w:tabs>
          <w:tab w:val="center" w:pos="4830"/>
          <w:tab w:val="right" w:pos="9240"/>
        </w:tabs>
        <w:kinsoku/>
        <w:wordWrap/>
        <w:overflowPunct/>
        <w:topLinePunct w:val="0"/>
        <w:autoSpaceDE w:val="0"/>
        <w:autoSpaceDN w:val="0"/>
        <w:bidi w:val="0"/>
        <w:adjustRightInd/>
        <w:snapToGrid w:val="0"/>
        <w:textAlignment w:val="auto"/>
        <w:rPr>
          <w:rFonts w:hint="eastAsia" w:hAnsi="Cambria Math"/>
          <w:i w:val="0"/>
          <w:lang w:val="en-US" w:eastAsia="zh-CN"/>
        </w:rPr>
      </w:pPr>
      <w:r>
        <w:rPr>
          <w:rFonts w:hint="eastAsia" w:hAnsi="Cambria Math"/>
          <w:i w:val="0"/>
          <w:lang w:val="en-US" w:eastAsia="zh-CN"/>
        </w:rPr>
        <w:tab/>
      </w:r>
      <m:oMath>
        <m:acc>
          <m:accPr>
            <m:chr m:val="̅"/>
            <m:ctrlPr>
              <w:rPr>
                <w:rFonts w:hint="eastAsia" w:ascii="Cambria Math" w:hAnsi="Cambria Math"/>
                <w:i w:val="0"/>
                <w:lang w:val="en-US" w:eastAsia="zh-CN"/>
              </w:rPr>
            </m:ctrlPr>
          </m:accPr>
          <m:e>
            <m:sSub>
              <m:sSubPr>
                <m:ctrlPr>
                  <w:rPr>
                    <w:rFonts w:hint="eastAsia" w:ascii="Cambria Math" w:hAnsi="Cambria Math"/>
                    <w:i w:val="0"/>
                    <w:lang w:val="en-US" w:eastAsia="zh-CN"/>
                  </w:rPr>
                </m:ctrlPr>
              </m:sSubPr>
              <m:e>
                <m:r>
                  <m:rPr>
                    <m:sty m:val="p"/>
                  </m:rPr>
                  <w:rPr>
                    <w:rFonts w:hint="eastAsia" w:ascii="Cambria Math" w:hAnsi="Cambria Math"/>
                    <w:lang w:val="en-US" w:eastAsia="zh-CN"/>
                  </w:rPr>
                  <m:t>X</m:t>
                </m:r>
                <m:ctrlPr>
                  <w:rPr>
                    <w:rFonts w:hint="eastAsia" w:ascii="Cambria Math" w:hAnsi="Cambria Math"/>
                    <w:i w:val="0"/>
                    <w:lang w:val="en-US" w:eastAsia="zh-CN"/>
                  </w:rPr>
                </m:ctrlPr>
              </m:e>
              <m:sub>
                <m:r>
                  <m:rPr>
                    <m:sty m:val="p"/>
                  </m:rPr>
                  <w:rPr>
                    <w:rFonts w:hint="eastAsia" w:ascii="Cambria Math" w:hAnsi="Cambria Math"/>
                    <w:lang w:val="en-US" w:eastAsia="zh-CN"/>
                  </w:rPr>
                  <m:t>i</m:t>
                </m:r>
                <m:ctrlPr>
                  <w:rPr>
                    <w:rFonts w:hint="eastAsia" w:ascii="Cambria Math" w:hAnsi="Cambria Math"/>
                    <w:i w:val="0"/>
                    <w:lang w:val="en-US" w:eastAsia="zh-CN"/>
                  </w:rPr>
                </m:ctrlPr>
              </m:sub>
            </m:sSub>
            <m:ctrlPr>
              <w:rPr>
                <w:rFonts w:hint="eastAsia" w:ascii="Cambria Math" w:hAnsi="Cambria Math"/>
                <w:i w:val="0"/>
                <w:lang w:val="en-US" w:eastAsia="zh-CN"/>
              </w:rPr>
            </m:ctrlPr>
          </m:e>
        </m:acc>
        <m:r>
          <m:rPr>
            <m:sty m:val="p"/>
          </m:rPr>
          <w:rPr>
            <w:rFonts w:hint="eastAsia" w:ascii="Cambria Math" w:hAnsi="Cambria Math"/>
            <w:lang w:val="en-US" w:eastAsia="zh-CN"/>
          </w:rPr>
          <m:t>=1/3（</m:t>
        </m:r>
        <m:sSub>
          <m:sSubPr>
            <m:ctrlPr>
              <w:rPr>
                <w:rFonts w:hint="eastAsia" w:ascii="Cambria Math" w:hAnsi="Cambria Math"/>
                <w:i w:val="0"/>
                <w:lang w:val="en-US" w:eastAsia="zh-CN"/>
              </w:rPr>
            </m:ctrlPr>
          </m:sSubPr>
          <m:e>
            <m:r>
              <m:rPr>
                <m:sty m:val="p"/>
              </m:rPr>
              <w:rPr>
                <w:rFonts w:hint="eastAsia" w:ascii="Cambria Math" w:hAnsi="Cambria Math"/>
                <w:lang w:val="en-US" w:eastAsia="zh-CN"/>
              </w:rPr>
              <m:t>x</m:t>
            </m:r>
            <m:ctrlPr>
              <w:rPr>
                <w:rFonts w:hint="eastAsia" w:ascii="Cambria Math" w:hAnsi="Cambria Math"/>
                <w:i w:val="0"/>
                <w:lang w:val="en-US" w:eastAsia="zh-CN"/>
              </w:rPr>
            </m:ctrlPr>
          </m:e>
          <m:sub>
            <m:r>
              <m:rPr>
                <m:sty m:val="p"/>
              </m:rPr>
              <w:rPr>
                <w:rFonts w:hint="eastAsia" w:ascii="Cambria Math" w:hAnsi="Cambria Math"/>
                <w:lang w:val="en-US" w:eastAsia="zh-CN"/>
              </w:rPr>
              <m:t>1</m:t>
            </m:r>
            <m:ctrlPr>
              <w:rPr>
                <w:rFonts w:hint="eastAsia" w:ascii="Cambria Math" w:hAnsi="Cambria Math"/>
                <w:i w:val="0"/>
                <w:lang w:val="en-US" w:eastAsia="zh-CN"/>
              </w:rPr>
            </m:ctrlPr>
          </m:sub>
        </m:sSub>
        <m:r>
          <m:rPr>
            <m:sty m:val="p"/>
          </m:rPr>
          <w:rPr>
            <w:rFonts w:hint="eastAsia" w:ascii="Cambria Math" w:hAnsi="Cambria Math"/>
            <w:lang w:val="en-US" w:eastAsia="zh-CN"/>
          </w:rPr>
          <m:t>+</m:t>
        </m:r>
        <m:sSub>
          <m:sSubPr>
            <m:ctrlPr>
              <w:rPr>
                <w:rFonts w:hint="eastAsia" w:ascii="Cambria Math" w:hAnsi="Cambria Math"/>
                <w:i w:val="0"/>
                <w:lang w:val="en-US" w:eastAsia="zh-CN"/>
              </w:rPr>
            </m:ctrlPr>
          </m:sSubPr>
          <m:e>
            <m:r>
              <m:rPr>
                <m:sty m:val="p"/>
              </m:rPr>
              <w:rPr>
                <w:rFonts w:hint="eastAsia" w:ascii="Cambria Math" w:hAnsi="Cambria Math"/>
                <w:lang w:val="en-US" w:eastAsia="zh-CN"/>
              </w:rPr>
              <m:t>x</m:t>
            </m:r>
            <m:ctrlPr>
              <w:rPr>
                <w:rFonts w:hint="eastAsia" w:ascii="Cambria Math" w:hAnsi="Cambria Math"/>
                <w:i w:val="0"/>
                <w:lang w:val="en-US" w:eastAsia="zh-CN"/>
              </w:rPr>
            </m:ctrlPr>
          </m:e>
          <m:sub>
            <m:r>
              <m:rPr>
                <m:sty m:val="p"/>
              </m:rPr>
              <w:rPr>
                <w:rFonts w:hint="eastAsia" w:ascii="Cambria Math" w:hAnsi="Cambria Math"/>
                <w:lang w:val="en-US" w:eastAsia="zh-CN"/>
              </w:rPr>
              <m:t>2</m:t>
            </m:r>
            <m:ctrlPr>
              <w:rPr>
                <w:rFonts w:hint="eastAsia" w:ascii="Cambria Math" w:hAnsi="Cambria Math"/>
                <w:i w:val="0"/>
                <w:lang w:val="en-US" w:eastAsia="zh-CN"/>
              </w:rPr>
            </m:ctrlPr>
          </m:sub>
        </m:sSub>
        <m:r>
          <m:rPr>
            <m:sty m:val="p"/>
          </m:rPr>
          <w:rPr>
            <w:rFonts w:hint="eastAsia" w:ascii="Cambria Math" w:hAnsi="Cambria Math"/>
            <w:lang w:val="en-US" w:eastAsia="zh-CN"/>
          </w:rPr>
          <m:t>+</m:t>
        </m:r>
        <m:sSub>
          <m:sSubPr>
            <m:ctrlPr>
              <w:rPr>
                <w:rFonts w:hint="eastAsia" w:ascii="Cambria Math" w:hAnsi="Cambria Math"/>
                <w:i w:val="0"/>
                <w:lang w:val="en-US" w:eastAsia="zh-CN"/>
              </w:rPr>
            </m:ctrlPr>
          </m:sSubPr>
          <m:e>
            <m:r>
              <m:rPr>
                <m:sty m:val="p"/>
              </m:rPr>
              <w:rPr>
                <w:rFonts w:hint="eastAsia" w:ascii="Cambria Math" w:hAnsi="Cambria Math"/>
                <w:lang w:val="en-US" w:eastAsia="zh-CN"/>
              </w:rPr>
              <m:t>x</m:t>
            </m:r>
            <m:ctrlPr>
              <w:rPr>
                <w:rFonts w:hint="eastAsia" w:ascii="Cambria Math" w:hAnsi="Cambria Math"/>
                <w:i w:val="0"/>
                <w:lang w:val="en-US" w:eastAsia="zh-CN"/>
              </w:rPr>
            </m:ctrlPr>
          </m:e>
          <m:sub>
            <m:r>
              <m:rPr>
                <m:sty m:val="p"/>
              </m:rPr>
              <w:rPr>
                <w:rFonts w:hint="eastAsia" w:ascii="Cambria Math" w:hAnsi="Cambria Math"/>
                <w:lang w:val="en-US" w:eastAsia="zh-CN"/>
              </w:rPr>
              <m:t>3</m:t>
            </m:r>
            <m:ctrlPr>
              <w:rPr>
                <w:rFonts w:hint="eastAsia" w:ascii="Cambria Math" w:hAnsi="Cambria Math"/>
                <w:i w:val="0"/>
                <w:lang w:val="en-US" w:eastAsia="zh-CN"/>
              </w:rPr>
            </m:ctrlPr>
          </m:sub>
        </m:sSub>
        <m:r>
          <m:rPr>
            <m:sty m:val="p"/>
          </m:rPr>
          <w:rPr>
            <w:rFonts w:hint="eastAsia" w:ascii="Cambria Math" w:hAnsi="Cambria Math"/>
            <w:lang w:val="en-US" w:eastAsia="zh-CN"/>
          </w:rPr>
          <m:t>）</m:t>
        </m:r>
      </m:oMath>
      <w:r>
        <w:rPr>
          <w:rFonts w:hint="eastAsia" w:hAnsi="Cambria Math"/>
          <w:i w:val="0"/>
          <w:lang w:val="en-US" w:eastAsia="zh-CN"/>
        </w:rPr>
        <w:tab/>
      </w:r>
      <w:r>
        <w:rPr>
          <w:rFonts w:hint="eastAsia" w:hAnsi="Cambria Math"/>
          <w:i w:val="0"/>
          <w:lang w:val="en-US" w:eastAsia="zh-CN"/>
        </w:rPr>
        <w:t>（2）</w:t>
      </w:r>
    </w:p>
    <w:p>
      <w:pPr>
        <w:spacing w:line="400" w:lineRule="exact"/>
        <w:ind w:firstLine="424" w:firstLineChars="177"/>
        <w:rPr>
          <w:rFonts w:hint="eastAsia" w:cs="宋体" w:asciiTheme="majorEastAsia" w:hAnsiTheme="majorEastAsia" w:eastAsiaTheme="majorEastAsia"/>
          <w:sz w:val="24"/>
        </w:rPr>
      </w:pPr>
      <w:r>
        <w:rPr>
          <w:rFonts w:hint="eastAsia" w:cs="宋体" w:asciiTheme="majorEastAsia" w:hAnsiTheme="majorEastAsia" w:eastAsiaTheme="majorEastAsia"/>
          <w:sz w:val="24"/>
        </w:rPr>
        <w:t xml:space="preserve">式中:    </w:t>
      </w:r>
      <w:r>
        <w:rPr>
          <w:rFonts w:hint="eastAsia" w:cs="宋体" w:asciiTheme="majorEastAsia" w:hAnsiTheme="majorEastAsia" w:eastAsiaTheme="majorEastAsia"/>
          <w:sz w:val="24"/>
        </w:rPr>
        <w:object>
          <v:shape id="_x0000_i1028" o:spt="75" type="#_x0000_t75" style="height:18.75pt;width:16.5pt;" o:ole="t" filled="f" o:preferrelative="t" stroked="f" coordsize="21600,21600">
            <v:path/>
            <v:fill on="f" focussize="0,0"/>
            <v:stroke on="f" joinstyle="miter"/>
            <v:imagedata r:id="rId24" o:title=""/>
            <o:lock v:ext="edit" aspectratio="t"/>
            <w10:wrap type="none"/>
            <w10:anchorlock/>
          </v:shape>
          <o:OLEObject Type="Embed" ProgID="Equation.3" ShapeID="_x0000_i1028" DrawAspect="Content" ObjectID="_1468075728" r:id="rId23">
            <o:LockedField>false</o:LockedField>
          </o:OLEObject>
        </w:object>
      </w:r>
      <w:r>
        <w:rPr>
          <w:rFonts w:hint="eastAsia" w:cs="宋体" w:asciiTheme="majorEastAsia" w:hAnsiTheme="majorEastAsia" w:eastAsiaTheme="majorEastAsia"/>
          <w:sz w:val="24"/>
        </w:rPr>
        <w:t>——第i测量点的测量平均值，%；</w:t>
      </w:r>
    </w:p>
    <w:p>
      <w:pPr>
        <w:spacing w:line="400" w:lineRule="exact"/>
        <w:ind w:firstLine="424" w:firstLineChars="177"/>
        <w:rPr>
          <w:rFonts w:hint="eastAsia" w:cs="宋体" w:asciiTheme="majorEastAsia" w:hAnsiTheme="majorEastAsia" w:eastAsiaTheme="majorEastAsia"/>
          <w:sz w:val="24"/>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position w:val="-12"/>
          <w:sz w:val="24"/>
        </w:rPr>
        <w:object>
          <v:shape id="_x0000_i1029" o:spt="75" type="#_x0000_t75" style="height:18pt;width:51.75pt;" o:ole="t" filled="f" o:preferrelative="t" stroked="f" coordsize="21600,21600">
            <v:path/>
            <v:fill on="f" focussize="0,0"/>
            <v:stroke on="f"/>
            <v:imagedata r:id="rId26" o:title=""/>
            <o:lock v:ext="edit" aspectratio="t"/>
            <w10:wrap type="none"/>
            <w10:anchorlock/>
          </v:shape>
          <o:OLEObject Type="Embed" ProgID="Equation.3" ShapeID="_x0000_i1029" DrawAspect="Content" ObjectID="_1468075729" r:id="rId25">
            <o:LockedField>false</o:LockedField>
          </o:OLEObject>
        </w:object>
      </w:r>
      <w:r>
        <w:rPr>
          <w:rFonts w:hint="eastAsia" w:cs="宋体" w:asciiTheme="majorEastAsia" w:hAnsiTheme="majorEastAsia" w:eastAsiaTheme="majorEastAsia"/>
          <w:sz w:val="24"/>
        </w:rPr>
        <w:t xml:space="preserve"> — 第i测量点尺寸测量值，</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rPr>
        <w:t>；</w:t>
      </w:r>
    </w:p>
    <w:p>
      <w:pPr>
        <w:pStyle w:val="3"/>
        <w:spacing w:before="0" w:after="0" w:line="240" w:lineRule="auto"/>
        <w:rPr>
          <w:rFonts w:hint="eastAsia" w:ascii="宋体" w:hAnsi="宋体" w:eastAsia="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7.3 目标物运动特性的校准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校准前，应先对行人目标物的运动特性进行初步的检查，判断手臂、下肢转动是否灵活，前后摆幅不小于60°。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计时60秒，并记录 行人的手臂、下肢的完整摆动次数。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bookmarkStart w:id="7" w:name="_Toc215423160"/>
      <w:bookmarkStart w:id="8" w:name="_Toc223168210"/>
      <w:r>
        <w:rPr>
          <w:rFonts w:hint="eastAsia" w:ascii="宋体" w:hAnsi="宋体"/>
          <w:sz w:val="24"/>
          <w:lang w:val="en-US" w:eastAsia="zh-CN"/>
        </w:rPr>
        <w:t>7.4 雷达散射截面积的校准</w:t>
      </w:r>
    </w:p>
    <w:p>
      <w:pPr>
        <w:pStyle w:val="4"/>
        <w:spacing w:before="0" w:after="0" w:line="240" w:lineRule="auto"/>
        <w:rPr>
          <w:rFonts w:ascii="宋体" w:hAnsi="宋体"/>
          <w:b w:val="0"/>
          <w:bCs w:val="0"/>
          <w:sz w:val="24"/>
          <w:szCs w:val="24"/>
        </w:rPr>
      </w:pPr>
      <w:r>
        <w:rPr>
          <w:rFonts w:hint="eastAsia" w:ascii="宋体" w:hAnsi="宋体"/>
          <w:b w:val="0"/>
          <w:bCs w:val="0"/>
          <w:sz w:val="24"/>
          <w:szCs w:val="24"/>
        </w:rPr>
        <w:t>7</w:t>
      </w:r>
      <w:r>
        <w:rPr>
          <w:rFonts w:ascii="宋体" w:hAnsi="宋体"/>
          <w:b w:val="0"/>
          <w:bCs w:val="0"/>
          <w:sz w:val="24"/>
          <w:szCs w:val="24"/>
        </w:rPr>
        <w:t>.</w:t>
      </w:r>
      <w:r>
        <w:rPr>
          <w:rFonts w:hint="eastAsia" w:ascii="宋体" w:hAnsi="宋体"/>
          <w:b w:val="0"/>
          <w:bCs w:val="0"/>
          <w:sz w:val="24"/>
          <w:szCs w:val="24"/>
          <w:lang w:val="en-US" w:eastAsia="zh-CN"/>
        </w:rPr>
        <w:t>4</w:t>
      </w:r>
      <w:r>
        <w:rPr>
          <w:rFonts w:ascii="宋体" w:hAnsi="宋体"/>
          <w:b w:val="0"/>
          <w:bCs w:val="0"/>
          <w:sz w:val="24"/>
          <w:szCs w:val="24"/>
        </w:rPr>
        <w:t xml:space="preserve">.1 </w:t>
      </w:r>
      <w:r>
        <w:rPr>
          <w:rFonts w:hint="eastAsia" w:ascii="宋体" w:hAnsi="宋体"/>
          <w:b w:val="0"/>
          <w:bCs w:val="0"/>
          <w:sz w:val="24"/>
          <w:szCs w:val="24"/>
        </w:rPr>
        <w:t>校准前准备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在测量之前使用角反射器（已校准）进行基准测量，确认误差不大于 ±5dBsm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40 m 距离处进行基准测量，角反射器安装高度：1 m</w:t>
      </w:r>
    </w:p>
    <w:p>
      <w:pPr>
        <w:pStyle w:val="4"/>
        <w:spacing w:before="0" w:after="0" w:line="240" w:lineRule="auto"/>
        <w:rPr>
          <w:rFonts w:ascii="宋体" w:hAnsi="宋体"/>
          <w:b w:val="0"/>
          <w:bCs w:val="0"/>
          <w:sz w:val="24"/>
          <w:szCs w:val="24"/>
        </w:rPr>
      </w:pPr>
      <w:r>
        <w:rPr>
          <w:rFonts w:ascii="宋体" w:hAnsi="宋体"/>
          <w:b w:val="0"/>
          <w:bCs w:val="0"/>
          <w:sz w:val="24"/>
          <w:szCs w:val="24"/>
        </w:rPr>
        <w:t>7.</w:t>
      </w:r>
      <w:r>
        <w:rPr>
          <w:rFonts w:hint="eastAsia" w:ascii="宋体" w:hAnsi="宋体"/>
          <w:b w:val="0"/>
          <w:bCs w:val="0"/>
          <w:sz w:val="24"/>
          <w:szCs w:val="24"/>
          <w:lang w:val="en-US" w:eastAsia="zh-CN"/>
        </w:rPr>
        <w:t>4</w:t>
      </w:r>
      <w:r>
        <w:rPr>
          <w:rFonts w:ascii="宋体" w:hAnsi="宋体"/>
          <w:b w:val="0"/>
          <w:bCs w:val="0"/>
          <w:sz w:val="24"/>
          <w:szCs w:val="24"/>
        </w:rPr>
        <w:t xml:space="preserve">.2 </w:t>
      </w:r>
      <w:r>
        <w:rPr>
          <w:rFonts w:hint="eastAsia" w:ascii="宋体" w:hAnsi="宋体"/>
          <w:b w:val="0"/>
          <w:bCs w:val="0"/>
          <w:sz w:val="24"/>
          <w:szCs w:val="24"/>
        </w:rPr>
        <w:t>校准方法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将待测目标物固定平稳安置于平面上。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选择0/45/90/135/180/270°为校准点，并调整至相应角度进行测量。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0°位定义为目标物朝向相对于车辆的方向。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使用雷达载体系统作匀速直线运动，在校准范围内动态重复测量5次，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距离要求：4～40m，速度要求：25km/h，无明显冲击性加减速情况，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color w:val="000000"/>
          <w:kern w:val="0"/>
          <w:sz w:val="24"/>
          <w:szCs w:val="24"/>
          <w:lang w:val="en-US" w:eastAsia="zh-CN" w:bidi="ar-SA"/>
        </w:rPr>
      </w:pPr>
      <w:r>
        <w:rPr>
          <w:rFonts w:hint="eastAsia" w:ascii="宋体" w:hAnsi="宋体" w:eastAsia="宋体" w:cs="Arial"/>
          <w:color w:val="000000"/>
          <w:kern w:val="0"/>
          <w:sz w:val="24"/>
          <w:szCs w:val="24"/>
          <w:lang w:val="en-US" w:eastAsia="zh-CN" w:bidi="ar-SA"/>
        </w:rPr>
        <w:t>整个检测过程完成后，读取并直接记录雷达散射截面积不同距离段均值。</w:t>
      </w:r>
    </w:p>
    <w:tbl>
      <w:tblPr>
        <w:tblStyle w:val="28"/>
        <w:tblpPr w:leftFromText="180" w:rightFromText="180" w:vertAnchor="text" w:horzAnchor="page" w:tblpXSpec="center" w:tblpY="330"/>
        <w:tblOverlap w:val="never"/>
        <w:tblW w:w="82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00"/>
        <w:gridCol w:w="1048"/>
        <w:gridCol w:w="1048"/>
        <w:gridCol w:w="1048"/>
        <w:gridCol w:w="1048"/>
        <w:gridCol w:w="1048"/>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目标物</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0°</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45°</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90°</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135°</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180°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0-5m</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5-20m</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sz w:val="21"/>
                <w:szCs w:val="21"/>
              </w:rPr>
            </w:pPr>
            <w:r>
              <w:rPr>
                <w:rFonts w:hint="eastAsia" w:ascii="宋体" w:hAnsi="宋体"/>
                <w:sz w:val="21"/>
                <w:szCs w:val="21"/>
                <w:lang w:val="en-US" w:eastAsia="zh-CN"/>
              </w:rPr>
              <w:t>20-40m</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sz w:val="21"/>
                <w:szCs w:val="21"/>
              </w:rPr>
            </w:pPr>
            <w:r>
              <w:rPr>
                <w:rFonts w:hint="eastAsia" w:ascii="宋体" w:hAnsi="宋体" w:cs="宋体"/>
                <w:sz w:val="21"/>
                <w:szCs w:val="21"/>
              </w:rPr>
              <w:t>雷达</w:t>
            </w:r>
            <w:r>
              <w:rPr>
                <w:rFonts w:hint="eastAsia" w:ascii="宋体" w:hAnsi="宋体" w:cs="宋体"/>
                <w:sz w:val="21"/>
                <w:szCs w:val="21"/>
                <w:lang w:val="en-US" w:eastAsia="zh-CN"/>
              </w:rPr>
              <w:t>散</w:t>
            </w:r>
            <w:r>
              <w:rPr>
                <w:rFonts w:hint="eastAsia" w:ascii="宋体" w:hAnsi="宋体" w:cs="宋体"/>
                <w:sz w:val="21"/>
                <w:szCs w:val="21"/>
              </w:rPr>
              <w:t>射截面积RCS</w:t>
            </w:r>
          </w:p>
          <w:p>
            <w:pPr>
              <w:jc w:val="center"/>
              <w:rPr>
                <w:rFonts w:hint="default" w:ascii="宋体" w:hAnsi="宋体"/>
                <w:sz w:val="21"/>
                <w:szCs w:val="21"/>
                <w:lang w:val="en-US"/>
              </w:rPr>
            </w:pPr>
            <w:r>
              <w:rPr>
                <w:rFonts w:hint="eastAsia" w:ascii="宋体" w:hAnsi="宋体"/>
                <w:sz w:val="21"/>
                <w:szCs w:val="21"/>
                <w:lang w:val="en-US" w:eastAsia="zh-CN"/>
              </w:rPr>
              <w:t>平均值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jc w:val="center"/>
              <w:rPr>
                <w:rFonts w:hint="eastAsia" w:ascii="宋体" w:hAnsi="宋体"/>
                <w:sz w:val="21"/>
                <w:szCs w:val="21"/>
              </w:rPr>
            </w:pPr>
          </w:p>
        </w:tc>
      </w:tr>
    </w:tbl>
    <w:p>
      <w:pPr>
        <w:ind w:firstLine="420" w:firstLineChars="200"/>
        <w:rPr>
          <w:rFonts w:hint="eastAsia" w:ascii="宋体" w:hAnsi="宋体"/>
        </w:rPr>
      </w:pPr>
    </w:p>
    <w:p>
      <w:pPr>
        <w:autoSpaceDE w:val="0"/>
        <w:autoSpaceDN w:val="0"/>
        <w:adjustRightInd w:val="0"/>
        <w:spacing w:line="400" w:lineRule="exact"/>
        <w:jc w:val="left"/>
        <w:rPr>
          <w:rFonts w:hint="eastAsia" w:ascii="黑体" w:eastAsia="黑体" w:cs="宋体"/>
          <w:b/>
          <w:sz w:val="24"/>
          <w:szCs w:val="24"/>
        </w:rPr>
      </w:pPr>
    </w:p>
    <w:p>
      <w:pPr>
        <w:pStyle w:val="65"/>
        <w:spacing w:before="156" w:after="156" w:line="360" w:lineRule="auto"/>
        <w:rPr>
          <w:rFonts w:hint="eastAsia" w:hAnsi="宋体" w:cs="Arial"/>
          <w:color w:val="000000"/>
          <w:sz w:val="24"/>
          <w:szCs w:val="24"/>
        </w:rPr>
      </w:pPr>
      <w:r>
        <w:rPr>
          <w:rFonts w:hint="eastAsia" w:hAnsi="宋体" w:cs="Arial"/>
          <w:color w:val="000000"/>
          <w:sz w:val="24"/>
          <w:szCs w:val="24"/>
        </w:rPr>
        <w:t>校准结果表达</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8.1校准结果表达可包括（空间尺寸，雷达反射截面积RCS，红外反射率）参量，或根据用户具体情况进行部分参量校准。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lang w:val="en-US" w:eastAsia="zh-CN"/>
        </w:rPr>
      </w:pPr>
      <w:r>
        <w:rPr>
          <w:rFonts w:hint="eastAsia" w:ascii="宋体" w:hAnsi="宋体"/>
          <w:sz w:val="24"/>
          <w:lang w:val="en-US" w:eastAsia="zh-CN"/>
        </w:rPr>
        <w:t>8.2各部位校准结果应在校准证书或校准报告上反映。校准证书或校准报告至少应包括以下信息：</w:t>
      </w:r>
    </w:p>
    <w:p>
      <w:pPr>
        <w:numPr>
          <w:ilvl w:val="0"/>
          <w:numId w:val="2"/>
        </w:numPr>
        <w:tabs>
          <w:tab w:val="left" w:pos="0"/>
          <w:tab w:val="clear" w:pos="1260"/>
        </w:tabs>
        <w:spacing w:line="400" w:lineRule="exact"/>
        <w:ind w:left="0" w:firstLine="456" w:firstLineChars="190"/>
        <w:rPr>
          <w:sz w:val="24"/>
        </w:rPr>
      </w:pPr>
      <w:r>
        <w:rPr>
          <w:sz w:val="24"/>
        </w:rPr>
        <w:t>标题，</w:t>
      </w:r>
      <w:r>
        <w:rPr>
          <w:rFonts w:hint="eastAsia"/>
          <w:sz w:val="24"/>
        </w:rPr>
        <w:t>“</w:t>
      </w:r>
      <w:r>
        <w:rPr>
          <w:sz w:val="24"/>
        </w:rPr>
        <w:t>校准证书</w:t>
      </w:r>
      <w:r>
        <w:rPr>
          <w:rFonts w:hint="eastAsia"/>
          <w:sz w:val="24"/>
        </w:rPr>
        <w:t>”</w:t>
      </w:r>
      <w:r>
        <w:rPr>
          <w:sz w:val="24"/>
        </w:rPr>
        <w:t>或</w:t>
      </w:r>
      <w:r>
        <w:rPr>
          <w:rFonts w:hint="eastAsia"/>
          <w:sz w:val="24"/>
        </w:rPr>
        <w:t>“</w:t>
      </w:r>
      <w:r>
        <w:rPr>
          <w:sz w:val="24"/>
        </w:rPr>
        <w:t>校准报告</w:t>
      </w:r>
      <w:r>
        <w:rPr>
          <w:rFonts w:hint="eastAsia"/>
          <w:sz w:val="24"/>
        </w:rPr>
        <w:t xml:space="preserve">” </w:t>
      </w:r>
      <w:r>
        <w:rPr>
          <w:sz w:val="24"/>
        </w:rPr>
        <w:t>；</w:t>
      </w:r>
    </w:p>
    <w:p>
      <w:pPr>
        <w:numPr>
          <w:ilvl w:val="0"/>
          <w:numId w:val="2"/>
        </w:numPr>
        <w:tabs>
          <w:tab w:val="left" w:pos="0"/>
          <w:tab w:val="clear" w:pos="1260"/>
        </w:tabs>
        <w:spacing w:line="400" w:lineRule="exact"/>
        <w:ind w:left="0" w:firstLine="456" w:firstLineChars="190"/>
        <w:rPr>
          <w:sz w:val="24"/>
        </w:rPr>
      </w:pPr>
      <w:r>
        <w:rPr>
          <w:sz w:val="24"/>
        </w:rPr>
        <w:t>实验室名称和地址</w:t>
      </w:r>
      <w:r>
        <w:rPr>
          <w:rFonts w:hint="eastAsia"/>
          <w:sz w:val="24"/>
        </w:rPr>
        <w:t>；</w:t>
      </w:r>
    </w:p>
    <w:p>
      <w:pPr>
        <w:numPr>
          <w:ilvl w:val="0"/>
          <w:numId w:val="2"/>
        </w:numPr>
        <w:tabs>
          <w:tab w:val="left" w:pos="0"/>
          <w:tab w:val="clear" w:pos="1260"/>
        </w:tabs>
        <w:spacing w:line="400" w:lineRule="exact"/>
        <w:ind w:left="0" w:firstLine="456" w:firstLineChars="190"/>
        <w:rPr>
          <w:sz w:val="24"/>
        </w:rPr>
      </w:pPr>
      <w:r>
        <w:rPr>
          <w:sz w:val="24"/>
        </w:rPr>
        <w:t>证书或报告的编号，每页及总页数的标识；</w:t>
      </w:r>
    </w:p>
    <w:p>
      <w:pPr>
        <w:numPr>
          <w:ilvl w:val="0"/>
          <w:numId w:val="2"/>
        </w:numPr>
        <w:tabs>
          <w:tab w:val="left" w:pos="0"/>
          <w:tab w:val="clear" w:pos="1260"/>
        </w:tabs>
        <w:spacing w:line="400" w:lineRule="exact"/>
        <w:ind w:left="0" w:firstLine="456" w:firstLineChars="190"/>
        <w:rPr>
          <w:sz w:val="24"/>
        </w:rPr>
      </w:pPr>
      <w:r>
        <w:rPr>
          <w:sz w:val="24"/>
        </w:rPr>
        <w:t>校准单位校准专用章；</w:t>
      </w:r>
    </w:p>
    <w:p>
      <w:pPr>
        <w:numPr>
          <w:ilvl w:val="0"/>
          <w:numId w:val="2"/>
        </w:numPr>
        <w:tabs>
          <w:tab w:val="left" w:pos="0"/>
          <w:tab w:val="clear" w:pos="1260"/>
        </w:tabs>
        <w:spacing w:line="400" w:lineRule="exact"/>
        <w:ind w:left="0" w:firstLine="456" w:firstLineChars="190"/>
        <w:rPr>
          <w:sz w:val="24"/>
        </w:rPr>
      </w:pPr>
      <w:r>
        <w:rPr>
          <w:sz w:val="24"/>
        </w:rPr>
        <w:t>送校单位的名称和地址；</w:t>
      </w:r>
    </w:p>
    <w:p>
      <w:pPr>
        <w:numPr>
          <w:ilvl w:val="0"/>
          <w:numId w:val="2"/>
        </w:numPr>
        <w:tabs>
          <w:tab w:val="left" w:pos="0"/>
          <w:tab w:val="clear" w:pos="1260"/>
        </w:tabs>
        <w:spacing w:line="400" w:lineRule="exact"/>
        <w:ind w:left="0" w:firstLine="456" w:firstLineChars="190"/>
        <w:rPr>
          <w:sz w:val="24"/>
        </w:rPr>
      </w:pPr>
      <w:r>
        <w:rPr>
          <w:sz w:val="24"/>
        </w:rPr>
        <w:t>被校</w:t>
      </w:r>
      <w:r>
        <w:rPr>
          <w:rFonts w:hint="eastAsia"/>
          <w:sz w:val="24"/>
        </w:rPr>
        <w:t>设备</w:t>
      </w:r>
      <w:r>
        <w:rPr>
          <w:sz w:val="24"/>
        </w:rPr>
        <w:t>的名称、制造厂、型号规格、编号；</w:t>
      </w:r>
    </w:p>
    <w:p>
      <w:pPr>
        <w:numPr>
          <w:ilvl w:val="0"/>
          <w:numId w:val="2"/>
        </w:numPr>
        <w:tabs>
          <w:tab w:val="left" w:pos="0"/>
          <w:tab w:val="clear" w:pos="1260"/>
        </w:tabs>
        <w:spacing w:line="400" w:lineRule="exact"/>
        <w:ind w:left="0" w:firstLine="456" w:firstLineChars="190"/>
        <w:rPr>
          <w:sz w:val="24"/>
        </w:rPr>
      </w:pPr>
      <w:r>
        <w:rPr>
          <w:sz w:val="24"/>
        </w:rPr>
        <w:t>进行校准的日期；</w:t>
      </w:r>
    </w:p>
    <w:p>
      <w:pPr>
        <w:numPr>
          <w:ilvl w:val="0"/>
          <w:numId w:val="2"/>
        </w:numPr>
        <w:tabs>
          <w:tab w:val="left" w:pos="0"/>
          <w:tab w:val="clear" w:pos="1260"/>
        </w:tabs>
        <w:spacing w:line="400" w:lineRule="exact"/>
        <w:ind w:left="0" w:firstLine="456" w:firstLineChars="190"/>
        <w:rPr>
          <w:sz w:val="24"/>
        </w:rPr>
      </w:pPr>
      <w:r>
        <w:rPr>
          <w:sz w:val="24"/>
        </w:rPr>
        <w:t>对校准所依据的技术规范的标识，包括名称及代号；</w:t>
      </w:r>
    </w:p>
    <w:p>
      <w:pPr>
        <w:numPr>
          <w:ilvl w:val="0"/>
          <w:numId w:val="2"/>
        </w:numPr>
        <w:tabs>
          <w:tab w:val="left" w:pos="0"/>
          <w:tab w:val="clear" w:pos="1260"/>
        </w:tabs>
        <w:spacing w:line="400" w:lineRule="exact"/>
        <w:ind w:left="0" w:firstLine="456" w:firstLineChars="190"/>
        <w:rPr>
          <w:sz w:val="24"/>
        </w:rPr>
      </w:pPr>
      <w:r>
        <w:rPr>
          <w:sz w:val="24"/>
        </w:rPr>
        <w:t>本次校准所用的测量标准的名称、出厂编号、准确度/等级、证书编号、溯源性及有效性说明；</w:t>
      </w:r>
    </w:p>
    <w:p>
      <w:pPr>
        <w:numPr>
          <w:ilvl w:val="0"/>
          <w:numId w:val="2"/>
        </w:numPr>
        <w:tabs>
          <w:tab w:val="left" w:pos="0"/>
          <w:tab w:val="clear" w:pos="1260"/>
        </w:tabs>
        <w:spacing w:line="400" w:lineRule="exact"/>
        <w:ind w:left="0" w:firstLine="456" w:firstLineChars="190"/>
        <w:rPr>
          <w:sz w:val="24"/>
        </w:rPr>
      </w:pPr>
      <w:r>
        <w:rPr>
          <w:sz w:val="24"/>
        </w:rPr>
        <w:t>校准环境条件的描述，包括：温度、湿度等；</w:t>
      </w:r>
    </w:p>
    <w:p>
      <w:pPr>
        <w:numPr>
          <w:ilvl w:val="0"/>
          <w:numId w:val="2"/>
        </w:numPr>
        <w:tabs>
          <w:tab w:val="left" w:pos="0"/>
          <w:tab w:val="clear" w:pos="1260"/>
        </w:tabs>
        <w:spacing w:line="400" w:lineRule="exact"/>
        <w:ind w:left="0" w:firstLine="456" w:firstLineChars="190"/>
        <w:rPr>
          <w:sz w:val="24"/>
        </w:rPr>
      </w:pPr>
      <w:r>
        <w:rPr>
          <w:sz w:val="24"/>
        </w:rPr>
        <w:t>校准结果及其测量不确定度的说明；</w:t>
      </w:r>
    </w:p>
    <w:p>
      <w:pPr>
        <w:numPr>
          <w:ilvl w:val="0"/>
          <w:numId w:val="2"/>
        </w:numPr>
        <w:tabs>
          <w:tab w:val="left" w:pos="0"/>
          <w:tab w:val="clear" w:pos="1260"/>
        </w:tabs>
        <w:spacing w:line="400" w:lineRule="exact"/>
        <w:ind w:left="0" w:firstLine="456" w:firstLineChars="190"/>
        <w:rPr>
          <w:sz w:val="24"/>
        </w:rPr>
      </w:pPr>
      <w:r>
        <w:rPr>
          <w:sz w:val="24"/>
        </w:rPr>
        <w:t>校准证书或校准报告签发人的签名、职务，以及签发日期；</w:t>
      </w:r>
    </w:p>
    <w:p>
      <w:pPr>
        <w:numPr>
          <w:ilvl w:val="0"/>
          <w:numId w:val="2"/>
        </w:numPr>
        <w:tabs>
          <w:tab w:val="left" w:pos="0"/>
          <w:tab w:val="clear" w:pos="1260"/>
        </w:tabs>
        <w:spacing w:line="400" w:lineRule="exact"/>
        <w:ind w:left="0" w:firstLine="456" w:firstLineChars="190"/>
        <w:rPr>
          <w:sz w:val="24"/>
        </w:rPr>
      </w:pPr>
      <w:r>
        <w:rPr>
          <w:sz w:val="24"/>
        </w:rPr>
        <w:t>校准试验的操作人及核验人的签名；</w:t>
      </w:r>
    </w:p>
    <w:p>
      <w:pPr>
        <w:numPr>
          <w:ilvl w:val="0"/>
          <w:numId w:val="2"/>
        </w:numPr>
        <w:tabs>
          <w:tab w:val="left" w:pos="0"/>
          <w:tab w:val="clear" w:pos="1260"/>
        </w:tabs>
        <w:spacing w:line="400" w:lineRule="exact"/>
        <w:ind w:left="0" w:firstLine="456" w:firstLineChars="190"/>
        <w:rPr>
          <w:sz w:val="24"/>
        </w:rPr>
      </w:pPr>
      <w:r>
        <w:rPr>
          <w:sz w:val="24"/>
        </w:rPr>
        <w:t>校准结果仅对被校</w:t>
      </w:r>
      <w:r>
        <w:rPr>
          <w:rFonts w:hint="eastAsia"/>
          <w:sz w:val="24"/>
        </w:rPr>
        <w:t>设备</w:t>
      </w:r>
      <w:r>
        <w:rPr>
          <w:sz w:val="24"/>
        </w:rPr>
        <w:t>有效的声明；</w:t>
      </w:r>
    </w:p>
    <w:p>
      <w:pPr>
        <w:numPr>
          <w:ilvl w:val="0"/>
          <w:numId w:val="2"/>
        </w:numPr>
        <w:tabs>
          <w:tab w:val="left" w:pos="0"/>
          <w:tab w:val="clear" w:pos="1260"/>
        </w:tabs>
        <w:spacing w:line="400" w:lineRule="exact"/>
        <w:ind w:left="0" w:firstLine="456" w:firstLineChars="190"/>
        <w:rPr>
          <w:szCs w:val="21"/>
        </w:rPr>
      </w:pPr>
      <w:r>
        <w:rPr>
          <w:sz w:val="24"/>
        </w:rPr>
        <w:t>未经实验室书面批准，不得部分复制证书或报告的声明</w:t>
      </w:r>
      <w:r>
        <w:rPr>
          <w:szCs w:val="21"/>
        </w:rPr>
        <w:t>。</w:t>
      </w:r>
      <w:bookmarkStart w:id="9" w:name="_Toc223168211"/>
      <w:bookmarkStart w:id="10" w:name="_Toc215423161"/>
    </w:p>
    <w:bookmarkEnd w:id="9"/>
    <w:bookmarkEnd w:id="10"/>
    <w:p>
      <w:pPr>
        <w:pStyle w:val="65"/>
        <w:spacing w:before="156" w:after="156" w:line="360" w:lineRule="auto"/>
        <w:rPr>
          <w:rFonts w:hint="eastAsia" w:hAnsi="宋体" w:cs="Arial"/>
          <w:color w:val="000000"/>
          <w:sz w:val="24"/>
          <w:szCs w:val="24"/>
        </w:rPr>
      </w:pPr>
      <w:r>
        <w:rPr>
          <w:rFonts w:hint="eastAsia" w:hAnsi="宋体" w:cs="Arial"/>
          <w:color w:val="000000"/>
          <w:sz w:val="24"/>
          <w:szCs w:val="24"/>
        </w:rPr>
        <w:t>复校时间间隔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eastAsia="黑体" w:cs="宋体"/>
          <w:sz w:val="28"/>
          <w:szCs w:val="28"/>
        </w:rPr>
      </w:pPr>
      <w:r>
        <w:rPr>
          <w:rFonts w:hint="eastAsia" w:ascii="宋体" w:hAnsi="宋体" w:eastAsia="宋体" w:cs="Arial"/>
          <w:color w:val="000000"/>
          <w:kern w:val="0"/>
          <w:sz w:val="24"/>
          <w:szCs w:val="24"/>
          <w:lang w:val="en-US" w:eastAsia="zh-CN" w:bidi="ar-SA"/>
        </w:rPr>
        <w:t>复校间隔应根据使用频度、时间及储存环境由用户自定，建议不超过一年。</w:t>
      </w:r>
      <w:r>
        <w:rPr>
          <w:rFonts w:hint="eastAsia" w:ascii="宋体" w:hAnsi="宋体" w:eastAsia="宋体" w:cs="Arial"/>
          <w:color w:val="000000"/>
          <w:kern w:val="0"/>
          <w:sz w:val="24"/>
          <w:szCs w:val="24"/>
          <w:lang w:val="en-US" w:eastAsia="zh-CN" w:bidi="ar-SA"/>
        </w:rPr>
        <w:br w:type="page"/>
      </w:r>
      <w:bookmarkStart w:id="11" w:name="_Toc215937456"/>
      <w:bookmarkStart w:id="12" w:name="_Toc223168212"/>
      <w:r>
        <w:rPr>
          <w:rFonts w:hint="eastAsia" w:ascii="黑体" w:eastAsia="黑体" w:cs="宋体"/>
          <w:sz w:val="28"/>
          <w:szCs w:val="28"/>
        </w:rPr>
        <w:t>附录A</w:t>
      </w:r>
      <w:bookmarkEnd w:id="11"/>
      <w:r>
        <w:rPr>
          <w:rFonts w:hint="eastAsia" w:ascii="黑体" w:eastAsia="黑体" w:cs="宋体"/>
          <w:sz w:val="28"/>
          <w:szCs w:val="28"/>
        </w:rPr>
        <w:t xml:space="preserve">  </w:t>
      </w:r>
    </w:p>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hint="eastAsia" w:ascii="黑体" w:eastAsia="黑体" w:cs="宋体"/>
          <w:sz w:val="28"/>
          <w:szCs w:val="28"/>
        </w:rPr>
      </w:pPr>
      <w:r>
        <w:rPr>
          <w:rFonts w:hint="eastAsia" w:ascii="黑体" w:eastAsia="黑体" w:cs="宋体"/>
          <w:sz w:val="28"/>
          <w:szCs w:val="28"/>
        </w:rPr>
        <w:t>目标物外形参考尺寸</w:t>
      </w:r>
    </w:p>
    <w:p>
      <w:pPr>
        <w:pStyle w:val="4"/>
        <w:spacing w:before="0" w:after="0" w:line="240" w:lineRule="auto"/>
        <w:rPr>
          <w:rFonts w:ascii="宋体" w:hAnsi="宋体"/>
          <w:b w:val="0"/>
          <w:bCs w:val="0"/>
          <w:sz w:val="24"/>
          <w:szCs w:val="24"/>
        </w:rPr>
      </w:pPr>
      <w:r>
        <w:rPr>
          <w:rFonts w:hint="eastAsia" w:ascii="宋体" w:hAnsi="宋体"/>
          <w:b w:val="0"/>
          <w:bCs w:val="0"/>
          <w:sz w:val="24"/>
          <w:szCs w:val="24"/>
        </w:rPr>
        <w:t>成人尺寸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lang w:eastAsia="zh-CN"/>
        </w:rPr>
      </w:pPr>
      <w:r>
        <w:rPr>
          <w:rFonts w:hint="eastAsia" w:ascii="宋体" w:hAnsi="宋体"/>
          <w:sz w:val="24"/>
          <w:szCs w:val="22"/>
          <w:lang w:val="en-US" w:eastAsia="zh-CN"/>
        </w:rPr>
        <w:t>成人目标物</w:t>
      </w:r>
      <w:r>
        <w:rPr>
          <w:rFonts w:hint="eastAsia" w:ascii="宋体" w:hAnsi="宋体"/>
          <w:sz w:val="24"/>
          <w:szCs w:val="22"/>
        </w:rPr>
        <w:t>的尺寸是普通男性（占比50%）的典型代表，参考了ISO 19206-2标准所述的成年行人目标物。</w:t>
      </w:r>
      <w:r>
        <w:rPr>
          <w:rFonts w:hint="eastAsia" w:ascii="宋体" w:hAnsi="宋体"/>
          <w:sz w:val="24"/>
          <w:szCs w:val="22"/>
          <w:lang w:val="en-US" w:eastAsia="zh-CN"/>
        </w:rPr>
        <w:t>成人目标物</w:t>
      </w:r>
      <w:r>
        <w:rPr>
          <w:rFonts w:hint="eastAsia" w:ascii="宋体" w:hAnsi="宋体"/>
          <w:sz w:val="24"/>
          <w:szCs w:val="22"/>
        </w:rPr>
        <w:t>的外形应符合50%的RAMSIS人体模型的轮廓（根据RAMSIS 3.8.30版本）</w:t>
      </w:r>
      <w:r>
        <w:rPr>
          <w:rFonts w:hint="eastAsia" w:ascii="宋体" w:hAnsi="宋体"/>
          <w:sz w:val="24"/>
          <w:szCs w:val="22"/>
          <w:lang w:eastAsia="zh-CN"/>
        </w:rPr>
        <w:t>。</w:t>
      </w:r>
    </w:p>
    <w:p>
      <w:pPr>
        <w:ind w:firstLine="480" w:firstLineChars="200"/>
        <w:jc w:val="righ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（单位：m</w:t>
      </w:r>
      <w:r>
        <w:rPr>
          <w:rFonts w:ascii="宋体" w:hAnsi="宋体"/>
          <w:sz w:val="24"/>
          <w:szCs w:val="24"/>
        </w:rPr>
        <w:t>m</w:t>
      </w:r>
      <w:r>
        <w:rPr>
          <w:rFonts w:hint="eastAsia" w:ascii="宋体" w:hAnsi="宋体"/>
          <w:sz w:val="24"/>
          <w:szCs w:val="24"/>
        </w:rPr>
        <w:t>）</w:t>
      </w:r>
    </w:p>
    <w:p>
      <w:pPr>
        <w:ind w:firstLine="420" w:firstLineChars="200"/>
        <w:rPr>
          <w:rFonts w:ascii="宋体" w:hAnsi="宋体"/>
        </w:rPr>
      </w:pPr>
      <w:r>
        <w:rPr>
          <w:rFonts w:hint="eastAsia" w:ascii="宋体" w:hAnsi="宋体"/>
        </w:rPr>
        <w:drawing>
          <wp:inline distT="0" distB="0" distL="0" distR="0">
            <wp:extent cx="4312920" cy="2479040"/>
            <wp:effectExtent l="0" t="0" r="1143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312920" cy="2479040"/>
                    </a:xfrm>
                    <a:prstGeom prst="rect">
                      <a:avLst/>
                    </a:prstGeom>
                    <a:noFill/>
                    <a:ln>
                      <a:noFill/>
                    </a:ln>
                  </pic:spPr>
                </pic:pic>
              </a:graphicData>
            </a:graphic>
          </wp:inline>
        </w:drawing>
      </w:r>
    </w:p>
    <w:p>
      <w:pPr>
        <w:pStyle w:val="4"/>
        <w:spacing w:before="0" w:after="0" w:line="240" w:lineRule="auto"/>
        <w:rPr>
          <w:rFonts w:ascii="宋体" w:hAnsi="宋体"/>
          <w:b w:val="0"/>
          <w:bCs w:val="0"/>
          <w:sz w:val="24"/>
          <w:szCs w:val="24"/>
        </w:rPr>
      </w:pPr>
      <w:r>
        <w:rPr>
          <w:rFonts w:hint="eastAsia" w:ascii="宋体" w:hAnsi="宋体"/>
          <w:b w:val="0"/>
          <w:bCs w:val="0"/>
          <w:sz w:val="24"/>
          <w:szCs w:val="24"/>
        </w:rPr>
        <w:t>儿童</w:t>
      </w:r>
      <w:r>
        <w:rPr>
          <w:rFonts w:hint="eastAsia" w:ascii="宋体" w:hAnsi="宋体"/>
          <w:b w:val="0"/>
          <w:bCs w:val="0"/>
          <w:sz w:val="24"/>
          <w:szCs w:val="24"/>
          <w:lang w:val="en-US" w:eastAsia="zh-CN"/>
        </w:rPr>
        <w:t>目标物</w:t>
      </w:r>
      <w:r>
        <w:rPr>
          <w:rFonts w:hint="eastAsia" w:ascii="宋体" w:hAnsi="宋体"/>
          <w:b w:val="0"/>
          <w:bCs w:val="0"/>
          <w:sz w:val="24"/>
          <w:szCs w:val="24"/>
        </w:rPr>
        <w:t>尺寸</w:t>
      </w:r>
    </w:p>
    <w:p>
      <w:pPr>
        <w:ind w:firstLine="480" w:firstLineChars="200"/>
        <w:rPr>
          <w:rFonts w:ascii="宋体" w:hAnsi="宋体"/>
          <w:sz w:val="24"/>
          <w:szCs w:val="24"/>
        </w:rPr>
      </w:pPr>
      <w:r>
        <w:rPr>
          <w:rFonts w:hint="eastAsia" w:ascii="宋体" w:hAnsi="宋体"/>
          <w:sz w:val="24"/>
          <w:szCs w:val="24"/>
        </w:rPr>
        <w:t>儿童</w:t>
      </w:r>
      <w:r>
        <w:rPr>
          <w:rFonts w:hint="eastAsia" w:ascii="宋体" w:hAnsi="宋体"/>
          <w:sz w:val="24"/>
          <w:szCs w:val="24"/>
          <w:lang w:val="en-US" w:eastAsia="zh-CN"/>
        </w:rPr>
        <w:t>目标物</w:t>
      </w:r>
      <w:r>
        <w:rPr>
          <w:rFonts w:ascii="宋体" w:hAnsi="宋体"/>
          <w:sz w:val="24"/>
          <w:szCs w:val="24"/>
        </w:rPr>
        <w:t>的尺寸参考了ISO 19206-2标准所述的儿童行人目标物。</w:t>
      </w:r>
    </w:p>
    <w:p>
      <w:pPr>
        <w:ind w:firstLine="480" w:firstLineChars="200"/>
        <w:jc w:val="center"/>
        <w:rPr>
          <w:rFonts w:ascii="宋体" w:hAnsi="宋体"/>
          <w:sz w:val="24"/>
          <w:szCs w:val="24"/>
        </w:rPr>
      </w:pPr>
      <w:r>
        <w:rPr>
          <w:rFonts w:hint="eastAsia" w:ascii="宋体" w:hAnsi="宋体"/>
          <w:sz w:val="24"/>
          <w:szCs w:val="24"/>
        </w:rPr>
        <w:drawing>
          <wp:inline distT="0" distB="0" distL="0" distR="0">
            <wp:extent cx="3552190" cy="3520440"/>
            <wp:effectExtent l="0" t="0" r="1016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552190" cy="3520440"/>
                    </a:xfrm>
                    <a:prstGeom prst="rect">
                      <a:avLst/>
                    </a:prstGeom>
                    <a:noFill/>
                    <a:ln>
                      <a:noFill/>
                    </a:ln>
                  </pic:spPr>
                </pic:pic>
              </a:graphicData>
            </a:graphic>
          </wp:inline>
        </w:drawing>
      </w:r>
    </w:p>
    <w:p>
      <w:pPr>
        <w:rPr>
          <w:rFonts w:ascii="黑体" w:eastAsia="黑体"/>
          <w:sz w:val="28"/>
          <w:szCs w:val="28"/>
        </w:rPr>
      </w:pPr>
      <w:r>
        <w:rPr>
          <w:rFonts w:ascii="黑体" w:eastAsia="黑体"/>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eastAsia="黑体" w:cs="宋体"/>
          <w:sz w:val="28"/>
          <w:szCs w:val="28"/>
        </w:rPr>
      </w:pPr>
      <w:r>
        <w:rPr>
          <w:rFonts w:hint="eastAsia" w:ascii="黑体" w:hAnsi="Times New Roman" w:eastAsia="黑体" w:cs="宋体"/>
          <w:sz w:val="28"/>
          <w:szCs w:val="28"/>
        </w:rPr>
        <w:t>附录</w:t>
      </w:r>
      <w:r>
        <w:rPr>
          <w:rFonts w:hint="eastAsia" w:ascii="黑体" w:hAnsi="Times New Roman" w:eastAsia="黑体" w:cs="宋体"/>
          <w:sz w:val="28"/>
          <w:szCs w:val="28"/>
          <w:lang w:val="en-US" w:eastAsia="zh-CN"/>
        </w:rPr>
        <w:t>B</w:t>
      </w:r>
      <w:r>
        <w:rPr>
          <w:rFonts w:hint="eastAsia" w:ascii="黑体" w:hAnsi="Times New Roman" w:eastAsia="黑体" w:cs="宋体"/>
          <w:sz w:val="28"/>
          <w:szCs w:val="28"/>
        </w:rPr>
        <w:t xml:space="preserve"> </w:t>
      </w:r>
      <w:r>
        <w:rPr>
          <w:rFonts w:hint="eastAsia" w:ascii="黑体" w:eastAsia="黑体" w:cs="宋体"/>
          <w:sz w:val="28"/>
          <w:szCs w:val="28"/>
        </w:rPr>
        <w:t xml:space="preserve"> </w:t>
      </w:r>
    </w:p>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hint="eastAsia" w:ascii="黑体" w:eastAsia="黑体" w:cs="宋体"/>
          <w:sz w:val="28"/>
          <w:szCs w:val="28"/>
        </w:rPr>
      </w:pPr>
      <w:r>
        <w:rPr>
          <w:rFonts w:hint="eastAsia" w:ascii="黑体" w:eastAsia="黑体" w:cs="宋体"/>
          <w:sz w:val="28"/>
          <w:szCs w:val="28"/>
        </w:rPr>
        <w:t>目标物放置平台、雷达载体系统的要求及试验过程的运动和定位要求</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1 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根据智能网联试验的要求，雷达载体系统需要在距离目标物4m≤x≤40m区域内进行高精度位移运动，应使得搭载雷达和日标物，具有一定的速度和定位精度要求。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为了尽量降低与背景的对比度.雷达载体系统的所有可见部分都应是透明的或涂色的.例如采用灰色以接近试验区域路面的颜色。如果背景是统一均匀的，则可以使用背景的色调。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雷达载体系统的可见部分对光源（如较少自然光条件下的前照灯）不应产生反射作用。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雷达载体系统和由其导致目标物之间的运动尽可能不影响目标物特性（雷达、光学信号等）。为了确保目标物的放置平台生成最低的雷达反射度，应在目标物平台上采取相应设计措施（如包覆雷达信号吸收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目标物平台、雷达载体系统，结构不应发生影响传感蓉响应性能的形变。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目标物车轮的外边缘应与路面实质性接触（主观视觉判定）。如目标物平台未与路面齐平.则其最低点应不高于路面25mm。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安装在平台上的目标物应是稳固安全的.不允许目标物在实验过程中发生分离。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雷达载体系统应当平稳地加速或减速（但避免撞击或损坏的动作除外）。</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2纵向定位</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2.1纵向速度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最高速度不小于25km/h ，最大速度误差0.1 km/h.</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3横向定位</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3.1概述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目标物校准试验时，雷达搭载平台在试验道路上运动时，还应防止横向振动（相对于目标物与雷达搭载平台相对运动的行进方向），滚动幅度不应大于±5°。</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3.2行进方位角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lang w:val="en-US" w:eastAsia="zh-CN"/>
        </w:rPr>
        <w:t>行人</w:t>
      </w:r>
      <w:r>
        <w:rPr>
          <w:rFonts w:hint="eastAsia" w:ascii="宋体" w:hAnsi="宋体"/>
          <w:sz w:val="24"/>
          <w:szCs w:val="22"/>
        </w:rPr>
        <w:t>目标物的行进方位角应能保持在行驶方向的±2。以内。</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3.3横向位置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在直线行进过程中，雷达搭载平台的横向漂移量相对于预定轨迹不应超过±0.05m。</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4垂直定位</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4.1 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目标物校准试验时，雷达搭载平台在试验道路上运动时，应满足第C.4.2条和第C.4.3条规定的垂直定位要求。</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4.2俯仰角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目标物校准试验时，雷达搭载平台在试验道路上运动时，其俯仰角的变化应在±2°以内。</w:t>
      </w:r>
    </w:p>
    <w:p>
      <w:pPr>
        <w:pStyle w:val="3"/>
        <w:spacing w:before="0" w:after="0" w:line="240" w:lineRule="auto"/>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B.</w:t>
      </w:r>
      <w:r>
        <w:rPr>
          <w:rFonts w:hint="eastAsia" w:ascii="宋体" w:hAnsi="宋体" w:eastAsia="宋体"/>
          <w:b w:val="0"/>
          <w:bCs w:val="0"/>
          <w:sz w:val="24"/>
          <w:szCs w:val="24"/>
        </w:rPr>
        <w:t>4</w:t>
      </w:r>
      <w:r>
        <w:rPr>
          <w:rFonts w:hint="eastAsia" w:ascii="宋体" w:hAnsi="宋体" w:eastAsia="宋体"/>
          <w:b w:val="0"/>
          <w:bCs w:val="0"/>
          <w:sz w:val="24"/>
          <w:szCs w:val="24"/>
          <w:lang w:val="en-US" w:eastAsia="zh-CN"/>
        </w:rPr>
        <w:t>.</w:t>
      </w:r>
      <w:r>
        <w:rPr>
          <w:rFonts w:hint="eastAsia" w:ascii="宋体" w:hAnsi="宋体" w:eastAsia="宋体"/>
          <w:b w:val="0"/>
          <w:bCs w:val="0"/>
          <w:sz w:val="24"/>
          <w:szCs w:val="24"/>
        </w:rPr>
        <w:t>3</w:t>
      </w:r>
      <w:r>
        <w:rPr>
          <w:rFonts w:hint="eastAsia" w:ascii="宋体" w:hAnsi="宋体" w:eastAsia="宋体"/>
          <w:b w:val="0"/>
          <w:bCs w:val="0"/>
          <w:sz w:val="24"/>
          <w:szCs w:val="24"/>
          <w:lang w:val="en-US" w:eastAsia="zh-CN"/>
        </w:rPr>
        <w:t xml:space="preserve"> 幅度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目标物校准试验时，雷达搭载平台在试验道路上运动时，其振动幅度或晃动幅度不应超过15mm。</w:t>
      </w:r>
    </w:p>
    <w:p>
      <w:pPr>
        <w:ind w:firstLine="560" w:firstLineChars="200"/>
        <w:rPr>
          <w:rFonts w:ascii="黑体" w:eastAsia="黑体" w:cs="宋体"/>
          <w:sz w:val="28"/>
          <w:szCs w:val="28"/>
        </w:rPr>
      </w:pPr>
      <w:r>
        <w:rPr>
          <w:rFonts w:hint="eastAsia" w:ascii="黑体" w:eastAsia="黑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eastAsia="黑体" w:cs="宋体"/>
          <w:sz w:val="28"/>
          <w:szCs w:val="28"/>
        </w:rPr>
      </w:pPr>
      <w:r>
        <w:rPr>
          <w:rFonts w:hint="eastAsia" w:ascii="黑体" w:hAnsi="Times New Roman" w:eastAsia="黑体" w:cs="宋体"/>
          <w:sz w:val="28"/>
          <w:szCs w:val="28"/>
        </w:rPr>
        <w:t>附录</w:t>
      </w:r>
      <w:r>
        <w:rPr>
          <w:rFonts w:hint="eastAsia" w:ascii="黑体" w:hAnsi="Times New Roman" w:eastAsia="黑体" w:cs="宋体"/>
          <w:sz w:val="28"/>
          <w:szCs w:val="28"/>
          <w:lang w:val="en-US" w:eastAsia="zh-CN"/>
        </w:rPr>
        <w:t>C</w:t>
      </w:r>
      <w:r>
        <w:rPr>
          <w:rFonts w:hint="eastAsia" w:ascii="黑体" w:eastAsia="黑体" w:cs="宋体"/>
          <w:sz w:val="28"/>
          <w:szCs w:val="28"/>
        </w:rPr>
        <w:t xml:space="preserve">       </w:t>
      </w:r>
    </w:p>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hint="eastAsia" w:ascii="黑体" w:eastAsia="黑体" w:cs="宋体"/>
          <w:sz w:val="28"/>
          <w:szCs w:val="28"/>
        </w:rPr>
      </w:pPr>
      <w:r>
        <w:rPr>
          <w:rFonts w:hint="eastAsia" w:ascii="黑体" w:eastAsia="黑体" w:cs="宋体"/>
          <w:sz w:val="28"/>
          <w:szCs w:val="28"/>
        </w:rPr>
        <w:t>校准记录</w:t>
      </w:r>
    </w:p>
    <w:p>
      <w:pPr>
        <w:pStyle w:val="13"/>
        <w:spacing w:line="360" w:lineRule="auto"/>
        <w:rPr>
          <w:rFonts w:ascii="仿宋_GB2312"/>
          <w:sz w:val="24"/>
          <w:szCs w:val="24"/>
        </w:rPr>
      </w:pPr>
      <w:r>
        <w:rPr>
          <w:rFonts w:hint="eastAsia"/>
          <w:sz w:val="24"/>
          <w:szCs w:val="24"/>
        </w:rPr>
        <w:t>送检单位　</w:t>
      </w:r>
      <w:r>
        <w:rPr>
          <w:sz w:val="24"/>
          <w:szCs w:val="24"/>
        </w:rPr>
        <w:t xml:space="preserve">  </w:t>
      </w:r>
      <w:r>
        <w:rPr>
          <w:rFonts w:hint="eastAsia"/>
          <w:sz w:val="24"/>
          <w:szCs w:val="24"/>
        </w:rPr>
        <w:t xml:space="preserve">                       标准器名称：</w:t>
      </w:r>
      <w:r>
        <w:rPr>
          <w:sz w:val="24"/>
          <w:szCs w:val="24"/>
        </w:rPr>
        <w:t xml:space="preserve">    </w:t>
      </w:r>
    </w:p>
    <w:p>
      <w:pPr>
        <w:pStyle w:val="13"/>
        <w:spacing w:line="360" w:lineRule="auto"/>
        <w:rPr>
          <w:sz w:val="24"/>
          <w:szCs w:val="24"/>
        </w:rPr>
      </w:pPr>
      <w:r>
        <w:rPr>
          <w:rFonts w:hint="eastAsia"/>
          <w:sz w:val="24"/>
          <w:szCs w:val="24"/>
        </w:rPr>
        <w:t>样品名称：                         标准器型号规格:</w:t>
      </w:r>
      <w:r>
        <w:rPr>
          <w:sz w:val="24"/>
          <w:szCs w:val="24"/>
        </w:rPr>
        <w:t xml:space="preserve"> </w:t>
      </w:r>
    </w:p>
    <w:p>
      <w:pPr>
        <w:pStyle w:val="13"/>
        <w:spacing w:line="360" w:lineRule="auto"/>
        <w:rPr>
          <w:sz w:val="24"/>
          <w:szCs w:val="24"/>
        </w:rPr>
      </w:pPr>
      <w:r>
        <w:rPr>
          <w:rFonts w:hint="eastAsia"/>
          <w:sz w:val="24"/>
          <w:szCs w:val="24"/>
        </w:rPr>
        <w:t xml:space="preserve">样品制造厂：　 </w:t>
      </w:r>
      <w:r>
        <w:rPr>
          <w:sz w:val="24"/>
          <w:szCs w:val="24"/>
        </w:rPr>
        <w:t xml:space="preserve">   </w:t>
      </w:r>
      <w:r>
        <w:rPr>
          <w:rFonts w:hint="eastAsia"/>
          <w:sz w:val="24"/>
          <w:szCs w:val="24"/>
        </w:rPr>
        <w:t xml:space="preserve">                 标准器编号:</w:t>
      </w:r>
      <w:r>
        <w:rPr>
          <w:sz w:val="24"/>
          <w:szCs w:val="24"/>
        </w:rPr>
        <w:t xml:space="preserve">  </w:t>
      </w:r>
      <w:r>
        <w:rPr>
          <w:rFonts w:hint="eastAsia"/>
          <w:sz w:val="24"/>
          <w:szCs w:val="24"/>
        </w:rPr>
        <w:t xml:space="preserve">    </w:t>
      </w:r>
    </w:p>
    <w:p>
      <w:pPr>
        <w:pStyle w:val="13"/>
        <w:spacing w:line="360" w:lineRule="auto"/>
        <w:rPr>
          <w:sz w:val="24"/>
          <w:szCs w:val="24"/>
        </w:rPr>
      </w:pPr>
      <w:r>
        <w:rPr>
          <w:rFonts w:hint="eastAsia"/>
          <w:sz w:val="24"/>
          <w:szCs w:val="24"/>
        </w:rPr>
        <w:t xml:space="preserve">样品出厂编号:                      标准器等级（不确定度）：       </w:t>
      </w:r>
    </w:p>
    <w:p>
      <w:pPr>
        <w:pStyle w:val="13"/>
        <w:spacing w:line="360" w:lineRule="auto"/>
        <w:rPr>
          <w:sz w:val="24"/>
          <w:szCs w:val="24"/>
        </w:rPr>
      </w:pPr>
      <w:r>
        <w:rPr>
          <w:rFonts w:hint="eastAsia"/>
          <w:sz w:val="24"/>
          <w:szCs w:val="24"/>
        </w:rPr>
        <w:t>样品型号规格:                      依据的技术文件：</w:t>
      </w:r>
    </w:p>
    <w:p>
      <w:pPr>
        <w:pStyle w:val="13"/>
        <w:spacing w:line="360" w:lineRule="auto"/>
        <w:rPr>
          <w:sz w:val="24"/>
          <w:szCs w:val="24"/>
        </w:rPr>
      </w:pPr>
      <w:r>
        <w:rPr>
          <w:rFonts w:hint="eastAsia"/>
          <w:sz w:val="24"/>
          <w:szCs w:val="24"/>
        </w:rPr>
        <w:t>样品等级（不确定度）：              标准器证书号：</w:t>
      </w:r>
    </w:p>
    <w:p>
      <w:pPr>
        <w:pStyle w:val="13"/>
        <w:spacing w:line="360" w:lineRule="auto"/>
        <w:rPr>
          <w:rFonts w:ascii="仿宋_GB2312"/>
          <w:sz w:val="24"/>
          <w:szCs w:val="24"/>
        </w:rPr>
      </w:pPr>
      <w:r>
        <w:rPr>
          <w:rFonts w:hint="eastAsia"/>
          <w:sz w:val="24"/>
          <w:szCs w:val="24"/>
        </w:rPr>
        <w:t>样品生产日期：     年    月     日 标准器证书有效期至：</w:t>
      </w:r>
    </w:p>
    <w:p>
      <w:pPr>
        <w:pStyle w:val="13"/>
        <w:spacing w:line="360" w:lineRule="auto"/>
        <w:rPr>
          <w:sz w:val="28"/>
          <w:szCs w:val="28"/>
        </w:rPr>
      </w:pPr>
      <w:r>
        <w:rPr>
          <w:rFonts w:hint="eastAsia"/>
          <w:sz w:val="24"/>
          <w:szCs w:val="24"/>
        </w:rPr>
        <w:t>环境条件：温度</w:t>
      </w:r>
      <w:r>
        <w:rPr>
          <w:sz w:val="24"/>
          <w:szCs w:val="24"/>
        </w:rPr>
        <w:t xml:space="preserve">  </w:t>
      </w:r>
      <w:r>
        <w:rPr>
          <w:rFonts w:hint="eastAsia"/>
          <w:sz w:val="24"/>
          <w:szCs w:val="24"/>
        </w:rPr>
        <w:t xml:space="preserve">    ℃ 湿度      ％</w:t>
      </w:r>
      <w:r>
        <w:rPr>
          <w:sz w:val="24"/>
          <w:szCs w:val="24"/>
        </w:rPr>
        <w:t xml:space="preserve"> </w:t>
      </w:r>
      <w:r>
        <w:rPr>
          <w:sz w:val="28"/>
          <w:szCs w:val="28"/>
        </w:rPr>
        <w:t xml:space="preserve">   </w:t>
      </w:r>
    </w:p>
    <w:tbl>
      <w:tblPr>
        <w:tblStyle w:val="28"/>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1234"/>
        <w:gridCol w:w="1313"/>
        <w:gridCol w:w="1313"/>
        <w:gridCol w:w="1313"/>
        <w:gridCol w:w="157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5000" w:type="pct"/>
            <w:gridSpan w:val="7"/>
            <w:tcBorders>
              <w:top w:val="single" w:color="auto" w:sz="4" w:space="0"/>
              <w:bottom w:val="single" w:color="auto" w:sz="4" w:space="0"/>
            </w:tcBorders>
            <w:vAlign w:val="center"/>
          </w:tcPr>
          <w:p>
            <w:pPr>
              <w:pStyle w:val="13"/>
              <w:spacing w:line="440" w:lineRule="exact"/>
              <w:jc w:val="center"/>
              <w:rPr>
                <w:color w:val="000000"/>
                <w:sz w:val="24"/>
                <w:szCs w:val="24"/>
              </w:rPr>
            </w:pPr>
            <w:r>
              <w:rPr>
                <w:rFonts w:hint="eastAsia"/>
                <w:color w:val="000000"/>
                <w:sz w:val="24"/>
                <w:szCs w:val="24"/>
              </w:rPr>
              <w:t>原始记录及数据处理结果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775" w:type="pct"/>
            <w:vMerge w:val="restart"/>
            <w:tcBorders>
              <w:top w:val="single" w:color="auto" w:sz="4" w:space="0"/>
              <w:right w:val="single" w:color="auto" w:sz="4" w:space="0"/>
            </w:tcBorders>
            <w:vAlign w:val="center"/>
          </w:tcPr>
          <w:p>
            <w:pPr>
              <w:pStyle w:val="13"/>
              <w:spacing w:line="440" w:lineRule="exact"/>
              <w:jc w:val="center"/>
              <w:rPr>
                <w:color w:val="000000"/>
                <w:sz w:val="24"/>
                <w:szCs w:val="24"/>
              </w:rPr>
            </w:pPr>
            <w:r>
              <w:rPr>
                <w:rFonts w:hint="eastAsia"/>
                <w:color w:val="000000"/>
                <w:sz w:val="24"/>
                <w:szCs w:val="24"/>
              </w:rPr>
              <w:t>校准项目</w:t>
            </w:r>
          </w:p>
        </w:tc>
        <w:tc>
          <w:tcPr>
            <w:tcW w:w="627" w:type="pct"/>
            <w:vMerge w:val="restart"/>
            <w:tcBorders>
              <w:top w:val="single" w:color="auto" w:sz="4" w:space="0"/>
              <w:left w:val="single" w:color="auto" w:sz="4" w:space="0"/>
            </w:tcBorders>
            <w:vAlign w:val="center"/>
          </w:tcPr>
          <w:p>
            <w:pPr>
              <w:pStyle w:val="13"/>
              <w:spacing w:line="440" w:lineRule="exact"/>
              <w:jc w:val="center"/>
              <w:rPr>
                <w:rFonts w:hint="eastAsia"/>
                <w:color w:val="000000"/>
                <w:sz w:val="24"/>
                <w:szCs w:val="24"/>
              </w:rPr>
            </w:pPr>
            <w:r>
              <w:rPr>
                <w:rFonts w:hint="eastAsia"/>
                <w:color w:val="000000"/>
                <w:sz w:val="24"/>
                <w:szCs w:val="24"/>
              </w:rPr>
              <w:t>标准值/mm</w:t>
            </w:r>
          </w:p>
        </w:tc>
        <w:tc>
          <w:tcPr>
            <w:tcW w:w="2801" w:type="pct"/>
            <w:gridSpan w:val="4"/>
            <w:tcBorders>
              <w:top w:val="single" w:color="auto" w:sz="4" w:space="0"/>
              <w:right w:val="single" w:color="auto" w:sz="4" w:space="0"/>
            </w:tcBorders>
            <w:vAlign w:val="center"/>
          </w:tcPr>
          <w:p>
            <w:pPr>
              <w:pStyle w:val="13"/>
              <w:spacing w:line="440" w:lineRule="exact"/>
              <w:jc w:val="center"/>
              <w:rPr>
                <w:color w:val="000000"/>
                <w:sz w:val="24"/>
                <w:szCs w:val="24"/>
              </w:rPr>
            </w:pPr>
            <w:r>
              <w:rPr>
                <w:rFonts w:hint="eastAsia"/>
                <w:color w:val="000000"/>
                <w:sz w:val="24"/>
                <w:szCs w:val="24"/>
              </w:rPr>
              <w:t>实测值/</w:t>
            </w:r>
            <w:r>
              <w:rPr>
                <w:color w:val="000000"/>
                <w:sz w:val="24"/>
                <w:szCs w:val="24"/>
              </w:rPr>
              <w:t>mm</w:t>
            </w:r>
          </w:p>
        </w:tc>
        <w:tc>
          <w:tcPr>
            <w:tcW w:w="795" w:type="pct"/>
            <w:vMerge w:val="restart"/>
            <w:tcBorders>
              <w:top w:val="single" w:color="auto" w:sz="4" w:space="0"/>
              <w:left w:val="single" w:color="auto" w:sz="4" w:space="0"/>
            </w:tcBorders>
            <w:vAlign w:val="center"/>
          </w:tcPr>
          <w:p>
            <w:pPr>
              <w:pStyle w:val="13"/>
              <w:jc w:val="center"/>
              <w:rPr>
                <w:color w:val="000000"/>
                <w:sz w:val="24"/>
                <w:szCs w:val="24"/>
              </w:rPr>
            </w:pPr>
            <w:r>
              <w:rPr>
                <w:rFonts w:hint="eastAsia"/>
                <w:color w:val="000000"/>
                <w:sz w:val="24"/>
                <w:szCs w:val="24"/>
              </w:rPr>
              <w:t>绝对误差mm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775" w:type="pct"/>
            <w:vMerge w:val="continue"/>
            <w:tcBorders>
              <w:bottom w:val="single" w:color="auto" w:sz="4" w:space="0"/>
              <w:right w:val="single" w:color="auto" w:sz="4" w:space="0"/>
            </w:tcBorders>
          </w:tcPr>
          <w:p>
            <w:pPr>
              <w:pStyle w:val="13"/>
              <w:spacing w:line="440" w:lineRule="exact"/>
              <w:jc w:val="center"/>
              <w:rPr>
                <w:color w:val="000000"/>
                <w:sz w:val="24"/>
                <w:szCs w:val="24"/>
              </w:rPr>
            </w:pPr>
          </w:p>
        </w:tc>
        <w:tc>
          <w:tcPr>
            <w:tcW w:w="627" w:type="pct"/>
            <w:vMerge w:val="continue"/>
            <w:tcBorders>
              <w:left w:val="single" w:color="auto" w:sz="4" w:space="0"/>
              <w:bottom w:val="single" w:color="auto" w:sz="4" w:space="0"/>
            </w:tcBorders>
          </w:tcPr>
          <w:p>
            <w:pPr>
              <w:pStyle w:val="13"/>
              <w:spacing w:line="440" w:lineRule="exact"/>
              <w:jc w:val="center"/>
              <w:rPr>
                <w:color w:val="000000"/>
                <w:sz w:val="24"/>
                <w:szCs w:val="24"/>
              </w:rPr>
            </w:pPr>
          </w:p>
        </w:tc>
        <w:tc>
          <w:tcPr>
            <w:tcW w:w="667" w:type="pct"/>
            <w:vAlign w:val="center"/>
          </w:tcPr>
          <w:p>
            <w:pPr>
              <w:pStyle w:val="13"/>
              <w:spacing w:line="440" w:lineRule="exact"/>
              <w:jc w:val="center"/>
              <w:rPr>
                <w:color w:val="000000"/>
                <w:sz w:val="24"/>
                <w:szCs w:val="24"/>
              </w:rPr>
            </w:pPr>
            <w:r>
              <w:rPr>
                <w:color w:val="000000"/>
                <w:sz w:val="24"/>
                <w:szCs w:val="24"/>
              </w:rPr>
              <w:t>1</w:t>
            </w:r>
          </w:p>
        </w:tc>
        <w:tc>
          <w:tcPr>
            <w:tcW w:w="667" w:type="pct"/>
            <w:vAlign w:val="center"/>
          </w:tcPr>
          <w:p>
            <w:pPr>
              <w:pStyle w:val="13"/>
              <w:spacing w:line="440" w:lineRule="exact"/>
              <w:jc w:val="center"/>
              <w:rPr>
                <w:color w:val="000000"/>
                <w:sz w:val="24"/>
                <w:szCs w:val="24"/>
              </w:rPr>
            </w:pPr>
            <w:r>
              <w:rPr>
                <w:color w:val="000000"/>
                <w:sz w:val="24"/>
                <w:szCs w:val="24"/>
              </w:rPr>
              <w:t>2</w:t>
            </w:r>
          </w:p>
        </w:tc>
        <w:tc>
          <w:tcPr>
            <w:tcW w:w="667" w:type="pct"/>
            <w:vAlign w:val="center"/>
          </w:tcPr>
          <w:p>
            <w:pPr>
              <w:pStyle w:val="13"/>
              <w:spacing w:line="440" w:lineRule="exact"/>
              <w:jc w:val="center"/>
              <w:rPr>
                <w:color w:val="000000"/>
                <w:sz w:val="24"/>
                <w:szCs w:val="24"/>
              </w:rPr>
            </w:pPr>
            <w:r>
              <w:rPr>
                <w:color w:val="000000"/>
                <w:sz w:val="24"/>
                <w:szCs w:val="24"/>
              </w:rPr>
              <w:t>3</w:t>
            </w:r>
          </w:p>
        </w:tc>
        <w:tc>
          <w:tcPr>
            <w:tcW w:w="800" w:type="pct"/>
            <w:tcBorders>
              <w:right w:val="single" w:color="auto" w:sz="4" w:space="0"/>
            </w:tcBorders>
            <w:vAlign w:val="center"/>
          </w:tcPr>
          <w:p>
            <w:pPr>
              <w:pStyle w:val="13"/>
              <w:spacing w:line="440" w:lineRule="exact"/>
              <w:jc w:val="center"/>
              <w:rPr>
                <w:color w:val="000000"/>
                <w:sz w:val="24"/>
                <w:szCs w:val="24"/>
              </w:rPr>
            </w:pPr>
            <w:r>
              <w:rPr>
                <w:rFonts w:hint="eastAsia"/>
                <w:color w:val="000000"/>
                <w:sz w:val="24"/>
                <w:szCs w:val="24"/>
              </w:rPr>
              <w:t>平均值</w:t>
            </w:r>
          </w:p>
        </w:tc>
        <w:tc>
          <w:tcPr>
            <w:tcW w:w="795" w:type="pct"/>
            <w:vMerge w:val="continue"/>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身高（含</w:t>
            </w:r>
            <w:r>
              <w:rPr>
                <w:rFonts w:ascii="宋体" w:hAnsi="宋体"/>
              </w:rPr>
              <w:t>15mm</w:t>
            </w:r>
            <w:r>
              <w:rPr>
                <w:rFonts w:hint="eastAsia" w:ascii="宋体" w:hAnsi="宋体"/>
              </w:rPr>
              <w:t>鞋子）</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髋关节点高度</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肩宽</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肩高</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头部宽度</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头部高度</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775" w:type="pct"/>
            <w:tcBorders>
              <w:left w:val="single" w:color="auto" w:sz="4" w:space="0"/>
              <w:right w:val="single" w:color="auto" w:sz="4" w:space="0"/>
            </w:tcBorders>
            <w:vAlign w:val="top"/>
          </w:tcPr>
          <w:p>
            <w:pPr>
              <w:jc w:val="center"/>
              <w:rPr>
                <w:color w:val="000000"/>
                <w:sz w:val="24"/>
                <w:szCs w:val="24"/>
              </w:rPr>
            </w:pPr>
            <w:r>
              <w:rPr>
                <w:rFonts w:hint="eastAsia" w:ascii="宋体" w:hAnsi="宋体"/>
              </w:rPr>
              <w:t>躯干厚度</w:t>
            </w:r>
          </w:p>
        </w:tc>
        <w:tc>
          <w:tcPr>
            <w:tcW w:w="627" w:type="pct"/>
            <w:tcBorders>
              <w:left w:val="single" w:color="auto" w:sz="4" w:space="0"/>
            </w:tcBorders>
            <w:vAlign w:val="top"/>
          </w:tcPr>
          <w:p>
            <w:pPr>
              <w:jc w:val="center"/>
              <w:rPr>
                <w:rFonts w:hint="eastAsia" w:ascii="宋体" w:hAnsi="宋体"/>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667" w:type="pct"/>
          </w:tcPr>
          <w:p>
            <w:pPr>
              <w:pStyle w:val="13"/>
              <w:spacing w:line="440" w:lineRule="exact"/>
              <w:jc w:val="center"/>
              <w:rPr>
                <w:color w:val="000000"/>
                <w:sz w:val="24"/>
                <w:szCs w:val="24"/>
              </w:rPr>
            </w:pPr>
          </w:p>
        </w:tc>
        <w:tc>
          <w:tcPr>
            <w:tcW w:w="800" w:type="pct"/>
            <w:tcBorders>
              <w:right w:val="single" w:color="auto" w:sz="4" w:space="0"/>
            </w:tcBorders>
          </w:tcPr>
          <w:p>
            <w:pPr>
              <w:pStyle w:val="13"/>
              <w:spacing w:line="440" w:lineRule="exact"/>
              <w:jc w:val="center"/>
              <w:rPr>
                <w:color w:val="000000"/>
                <w:sz w:val="24"/>
                <w:szCs w:val="24"/>
              </w:rPr>
            </w:pPr>
          </w:p>
        </w:tc>
        <w:tc>
          <w:tcPr>
            <w:tcW w:w="795" w:type="pct"/>
            <w:tcBorders>
              <w:left w:val="single" w:color="auto" w:sz="4" w:space="0"/>
            </w:tcBorders>
          </w:tcPr>
          <w:p>
            <w:pPr>
              <w:pStyle w:val="13"/>
              <w:spacing w:line="440" w:lineRule="exact"/>
              <w:jc w:val="center"/>
              <w:rPr>
                <w:color w:val="000000"/>
                <w:sz w:val="24"/>
                <w:szCs w:val="24"/>
              </w:rPr>
            </w:pPr>
          </w:p>
        </w:tc>
      </w:tr>
    </w:tbl>
    <w:tbl>
      <w:tblPr>
        <w:tblStyle w:val="28"/>
        <w:tblpPr w:leftFromText="180" w:rightFromText="180" w:vertAnchor="text" w:horzAnchor="page" w:tblpX="1137" w:tblpY="297"/>
        <w:tblOverlap w:val="never"/>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457"/>
        <w:gridCol w:w="457"/>
        <w:gridCol w:w="457"/>
        <w:gridCol w:w="1151"/>
        <w:gridCol w:w="457"/>
        <w:gridCol w:w="457"/>
        <w:gridCol w:w="457"/>
        <w:gridCol w:w="1151"/>
        <w:gridCol w:w="457"/>
        <w:gridCol w:w="457"/>
        <w:gridCol w:w="457"/>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0" w:type="auto"/>
            <w:shd w:val="clear" w:color="auto" w:fill="auto"/>
            <w:vAlign w:val="center"/>
          </w:tcPr>
          <w:p>
            <w:pPr>
              <w:pStyle w:val="13"/>
              <w:spacing w:line="440" w:lineRule="exact"/>
              <w:jc w:val="center"/>
              <w:rPr>
                <w:rFonts w:hint="eastAsia"/>
                <w:color w:val="000000"/>
                <w:sz w:val="24"/>
                <w:szCs w:val="24"/>
                <w:lang w:val="en-US" w:eastAsia="zh-CN"/>
              </w:rPr>
            </w:pPr>
            <w:r>
              <w:rPr>
                <w:color w:val="000000"/>
                <w:sz w:val="24"/>
                <w:szCs w:val="24"/>
              </w:rPr>
              <w:t>部位</w:t>
            </w:r>
            <w:r>
              <w:rPr>
                <w:rFonts w:hint="eastAsia"/>
                <w:color w:val="000000"/>
                <w:sz w:val="24"/>
                <w:szCs w:val="24"/>
                <w:lang w:val="en-US" w:eastAsia="zh-CN"/>
              </w:rPr>
              <w:t>/</w:t>
            </w:r>
          </w:p>
          <w:p>
            <w:pPr>
              <w:pStyle w:val="13"/>
              <w:spacing w:line="440" w:lineRule="exact"/>
              <w:jc w:val="center"/>
              <w:rPr>
                <w:color w:val="000000"/>
                <w:sz w:val="24"/>
                <w:szCs w:val="24"/>
              </w:rPr>
            </w:pPr>
            <w:r>
              <w:rPr>
                <w:rFonts w:hint="eastAsia"/>
                <w:color w:val="000000"/>
                <w:sz w:val="24"/>
                <w:szCs w:val="24"/>
              </w:rPr>
              <w:t>红外反射率%</w:t>
            </w:r>
          </w:p>
        </w:tc>
        <w:tc>
          <w:tcPr>
            <w:tcW w:w="0" w:type="auto"/>
            <w:gridSpan w:val="3"/>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rPr>
              <w:t>测量点A</w:t>
            </w:r>
          </w:p>
        </w:tc>
        <w:tc>
          <w:tcPr>
            <w:tcW w:w="0" w:type="auto"/>
            <w:shd w:val="clear" w:color="auto" w:fill="auto"/>
            <w:vAlign w:val="center"/>
          </w:tcPr>
          <w:p>
            <w:pPr>
              <w:pStyle w:val="13"/>
              <w:spacing w:line="440" w:lineRule="exact"/>
              <w:jc w:val="center"/>
              <w:rPr>
                <w:rFonts w:hint="eastAsia" w:eastAsia="宋体"/>
                <w:color w:val="000000"/>
                <w:sz w:val="24"/>
                <w:szCs w:val="24"/>
                <w:lang w:val="en-US" w:eastAsia="zh-CN"/>
              </w:rPr>
            </w:pPr>
            <w:r>
              <w:rPr>
                <w:rFonts w:hint="eastAsia"/>
                <w:color w:val="000000"/>
                <w:sz w:val="24"/>
                <w:szCs w:val="24"/>
                <w:lang w:val="en-US" w:eastAsia="zh-CN"/>
              </w:rPr>
              <w:t>平均值</w:t>
            </w:r>
          </w:p>
        </w:tc>
        <w:tc>
          <w:tcPr>
            <w:tcW w:w="0" w:type="auto"/>
            <w:gridSpan w:val="3"/>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rPr>
              <w:t>测量点B</w:t>
            </w:r>
          </w:p>
        </w:tc>
        <w:tc>
          <w:tcPr>
            <w:tcW w:w="0" w:type="auto"/>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平均值</w:t>
            </w:r>
          </w:p>
        </w:tc>
        <w:tc>
          <w:tcPr>
            <w:tcW w:w="0" w:type="auto"/>
            <w:gridSpan w:val="3"/>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rPr>
              <w:t>测量点C</w:t>
            </w:r>
          </w:p>
        </w:tc>
        <w:tc>
          <w:tcPr>
            <w:tcW w:w="0" w:type="auto"/>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330" w:type="dxa"/>
            <w:shd w:val="clear" w:color="auto" w:fill="auto"/>
            <w:vAlign w:val="center"/>
          </w:tcPr>
          <w:p>
            <w:pPr>
              <w:jc w:val="center"/>
              <w:rPr>
                <w:color w:val="000000"/>
                <w:sz w:val="24"/>
                <w:szCs w:val="24"/>
              </w:rPr>
            </w:pPr>
            <w:r>
              <w:rPr>
                <w:rFonts w:hint="eastAsia" w:hAnsi="宋体" w:cs="Arial"/>
                <w:color w:val="000000"/>
                <w:sz w:val="24"/>
                <w:szCs w:val="24"/>
                <w:lang w:val="en-US" w:eastAsia="zh-CN"/>
              </w:rPr>
              <w:t>黑色顶部和鞋子</w:t>
            </w: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c>
          <w:tcPr>
            <w:tcW w:w="0" w:type="auto"/>
            <w:shd w:val="clear" w:color="auto" w:fill="auto"/>
            <w:vAlign w:val="center"/>
          </w:tcPr>
          <w:p>
            <w:pPr>
              <w:pStyle w:val="13"/>
              <w:spacing w:line="44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330" w:type="dxa"/>
            <w:vAlign w:val="center"/>
          </w:tcPr>
          <w:p>
            <w:pPr>
              <w:jc w:val="center"/>
              <w:rPr>
                <w:color w:val="000000"/>
                <w:sz w:val="24"/>
                <w:szCs w:val="24"/>
              </w:rPr>
            </w:pPr>
            <w:r>
              <w:rPr>
                <w:rFonts w:hint="eastAsia" w:hAnsi="宋体" w:cs="Arial"/>
                <w:color w:val="000000"/>
                <w:sz w:val="24"/>
                <w:szCs w:val="24"/>
                <w:lang w:val="en-US" w:eastAsia="zh-CN"/>
              </w:rPr>
              <w:t>头发</w:t>
            </w: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2330" w:type="dxa"/>
            <w:vAlign w:val="center"/>
          </w:tcPr>
          <w:p>
            <w:pPr>
              <w:jc w:val="center"/>
              <w:rPr>
                <w:color w:val="000000"/>
                <w:sz w:val="24"/>
                <w:szCs w:val="24"/>
              </w:rPr>
            </w:pPr>
            <w:r>
              <w:rPr>
                <w:rFonts w:hint="eastAsia" w:hAnsi="宋体" w:cs="Arial"/>
                <w:color w:val="000000"/>
                <w:sz w:val="24"/>
                <w:szCs w:val="24"/>
                <w:lang w:val="en-US" w:eastAsia="zh-CN"/>
              </w:rPr>
              <w:t>皮肤、面部和手部</w:t>
            </w: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2330" w:type="dxa"/>
            <w:vAlign w:val="center"/>
          </w:tcPr>
          <w:p>
            <w:pPr>
              <w:jc w:val="center"/>
              <w:rPr>
                <w:color w:val="000000"/>
                <w:sz w:val="24"/>
                <w:szCs w:val="24"/>
              </w:rPr>
            </w:pPr>
            <w:r>
              <w:rPr>
                <w:rFonts w:hint="eastAsia" w:hAnsi="宋体" w:cs="Arial"/>
                <w:color w:val="000000"/>
                <w:sz w:val="24"/>
                <w:szCs w:val="24"/>
                <w:lang w:val="en-US" w:eastAsia="zh-CN"/>
              </w:rPr>
              <w:t>裤子</w:t>
            </w: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c>
          <w:tcPr>
            <w:tcW w:w="0" w:type="auto"/>
          </w:tcPr>
          <w:p>
            <w:pPr>
              <w:pStyle w:val="13"/>
              <w:spacing w:line="440" w:lineRule="exact"/>
              <w:jc w:val="center"/>
              <w:rPr>
                <w:color w:val="000000"/>
                <w:sz w:val="24"/>
                <w:szCs w:val="24"/>
              </w:rPr>
            </w:pPr>
          </w:p>
        </w:tc>
      </w:tr>
    </w:tbl>
    <w:p/>
    <w:tbl>
      <w:tblPr>
        <w:tblStyle w:val="29"/>
        <w:tblpPr w:leftFromText="180" w:rightFromText="180" w:vertAnchor="text" w:horzAnchor="page" w:tblpX="1150" w:tblpY="1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2456"/>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vMerge w:val="restart"/>
          </w:tcPr>
          <w:p>
            <w:pPr>
              <w:spacing w:line="360" w:lineRule="auto"/>
              <w:jc w:val="center"/>
              <w:rPr>
                <w:rFonts w:hint="default" w:eastAsia="宋体"/>
                <w:color w:val="000000"/>
                <w:vertAlign w:val="baseline"/>
                <w:lang w:val="en-US" w:eastAsia="zh-CN"/>
              </w:rPr>
            </w:pPr>
            <w:r>
              <w:rPr>
                <w:rFonts w:hint="eastAsia"/>
                <w:color w:val="000000"/>
                <w:vertAlign w:val="baseline"/>
                <w:lang w:val="en-US" w:eastAsia="zh-CN"/>
              </w:rPr>
              <w:t>60s</w:t>
            </w:r>
            <w:r>
              <w:rPr>
                <w:rFonts w:hint="eastAsia" w:cs="宋体" w:asciiTheme="majorEastAsia" w:hAnsiTheme="majorEastAsia" w:eastAsiaTheme="majorEastAsia"/>
                <w:sz w:val="24"/>
                <w:lang w:val="en-US" w:eastAsia="zh-CN"/>
              </w:rPr>
              <w:t>内完整摆动次数</w:t>
            </w:r>
          </w:p>
        </w:tc>
        <w:tc>
          <w:tcPr>
            <w:tcW w:w="2463" w:type="dxa"/>
          </w:tcPr>
          <w:p>
            <w:pPr>
              <w:spacing w:line="360" w:lineRule="auto"/>
              <w:jc w:val="center"/>
              <w:rPr>
                <w:rFonts w:hint="eastAsia" w:eastAsia="宋体"/>
                <w:color w:val="000000"/>
                <w:vertAlign w:val="baseline"/>
                <w:lang w:val="en-US" w:eastAsia="zh-CN"/>
              </w:rPr>
            </w:pPr>
            <w:r>
              <w:rPr>
                <w:rFonts w:hint="eastAsia"/>
                <w:color w:val="000000"/>
                <w:vertAlign w:val="baseline"/>
                <w:lang w:val="en-US" w:eastAsia="zh-CN"/>
              </w:rPr>
              <w:t>手臂</w:t>
            </w:r>
          </w:p>
        </w:tc>
        <w:tc>
          <w:tcPr>
            <w:tcW w:w="4411" w:type="dxa"/>
          </w:tcPr>
          <w:p>
            <w:pPr>
              <w:spacing w:line="360" w:lineRule="auto"/>
              <w:jc w:val="center"/>
              <w:rPr>
                <w:rFonts w:hint="eastAsia" w:eastAsia="宋体"/>
                <w:color w:val="000000"/>
                <w:vertAlign w:val="baseline"/>
                <w:lang w:val="en-US" w:eastAsia="zh-CN"/>
              </w:rPr>
            </w:pPr>
            <w:r>
              <w:rPr>
                <w:rFonts w:hint="eastAsia"/>
                <w:color w:val="000000"/>
                <w:vertAlign w:val="baseline"/>
                <w:lang w:val="en-US" w:eastAsia="zh-CN"/>
              </w:rPr>
              <w:t>下肢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dxa"/>
            <w:vMerge w:val="continue"/>
          </w:tcPr>
          <w:p>
            <w:pPr>
              <w:spacing w:line="360" w:lineRule="auto"/>
              <w:jc w:val="center"/>
              <w:rPr>
                <w:color w:val="000000"/>
                <w:vertAlign w:val="baseline"/>
              </w:rPr>
            </w:pPr>
          </w:p>
        </w:tc>
        <w:tc>
          <w:tcPr>
            <w:tcW w:w="2463" w:type="dxa"/>
          </w:tcPr>
          <w:p>
            <w:pPr>
              <w:spacing w:line="360" w:lineRule="auto"/>
              <w:jc w:val="center"/>
              <w:rPr>
                <w:color w:val="000000"/>
                <w:vertAlign w:val="baseline"/>
              </w:rPr>
            </w:pPr>
          </w:p>
        </w:tc>
        <w:tc>
          <w:tcPr>
            <w:tcW w:w="4411" w:type="dxa"/>
          </w:tcPr>
          <w:p>
            <w:pPr>
              <w:spacing w:line="360" w:lineRule="auto"/>
              <w:jc w:val="center"/>
              <w:rPr>
                <w:color w:val="000000"/>
                <w:vertAlign w:val="baseline"/>
              </w:rPr>
            </w:pPr>
          </w:p>
        </w:tc>
      </w:tr>
    </w:tbl>
    <w:p>
      <w:pPr>
        <w:tabs>
          <w:tab w:val="left" w:pos="930"/>
        </w:tabs>
        <w:jc w:val="both"/>
        <w:rPr>
          <w:rFonts w:ascii="宋体"/>
          <w:color w:val="000000"/>
        </w:rPr>
      </w:pPr>
    </w:p>
    <w:p>
      <w:pPr>
        <w:tabs>
          <w:tab w:val="left" w:pos="930"/>
        </w:tabs>
        <w:rPr>
          <w:rFonts w:hint="eastAsia" w:ascii="宋体"/>
          <w:color w:val="000000"/>
        </w:rPr>
      </w:pPr>
    </w:p>
    <w:tbl>
      <w:tblPr>
        <w:tblStyle w:val="28"/>
        <w:tblpPr w:leftFromText="180" w:rightFromText="180" w:vertAnchor="text" w:horzAnchor="page" w:tblpXSpec="center" w:tblpY="64"/>
        <w:tblOverlap w:val="never"/>
        <w:tblW w:w="9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0"/>
        <w:gridCol w:w="951"/>
        <w:gridCol w:w="1056"/>
        <w:gridCol w:w="1056"/>
        <w:gridCol w:w="1161"/>
        <w:gridCol w:w="1161"/>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ind w:left="-1039" w:leftChars="-495" w:firstLine="1039" w:firstLineChars="433"/>
              <w:jc w:val="center"/>
              <w:rPr>
                <w:rFonts w:hint="eastAsia"/>
                <w:color w:val="000000"/>
                <w:sz w:val="24"/>
                <w:szCs w:val="24"/>
              </w:rPr>
            </w:pPr>
            <w:r>
              <w:rPr>
                <w:rFonts w:hint="eastAsia"/>
                <w:color w:val="000000"/>
                <w:sz w:val="24"/>
                <w:szCs w:val="24"/>
                <w:lang w:val="en-US" w:eastAsia="zh-CN"/>
              </w:rPr>
              <w:t>目标物</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90°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135°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180°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0-5m</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5-20m</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20-40m</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r>
              <w:rPr>
                <w:rFonts w:hint="eastAsia"/>
                <w:color w:val="000000"/>
                <w:sz w:val="24"/>
                <w:szCs w:val="24"/>
                <w:lang w:val="en-US" w:eastAsia="zh-CN"/>
              </w:rPr>
              <w:t>平均</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spacing w:line="440" w:lineRule="exact"/>
              <w:jc w:val="center"/>
              <w:rPr>
                <w:rFonts w:hint="eastAsia"/>
                <w:color w:val="000000"/>
                <w:sz w:val="24"/>
                <w:szCs w:val="24"/>
              </w:rPr>
            </w:pPr>
          </w:p>
        </w:tc>
      </w:tr>
    </w:tbl>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color w:val="000000"/>
        </w:rPr>
      </w:pPr>
      <w:r>
        <w:rPr>
          <w:rFonts w:hint="eastAsia" w:ascii="宋体"/>
          <w:color w:val="000000"/>
        </w:rPr>
        <w:t xml:space="preserve"> </w:t>
      </w:r>
    </w:p>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color w:val="000000"/>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rPr>
          <w:rFonts w:hint="eastAsia" w:ascii="宋体" w:hAnsi="宋体"/>
          <w:color w:val="000000"/>
          <w:sz w:val="24"/>
        </w:rPr>
      </w:pPr>
    </w:p>
    <w:p>
      <w:pPr>
        <w:tabs>
          <w:tab w:val="left" w:pos="930"/>
        </w:tabs>
        <w:jc w:val="center"/>
        <w:rPr>
          <w:rFonts w:ascii="宋体"/>
          <w:color w:val="000000"/>
          <w:sz w:val="24"/>
        </w:rPr>
      </w:pPr>
      <w:r>
        <w:rPr>
          <w:rFonts w:hint="eastAsia" w:ascii="宋体" w:hAnsi="宋体"/>
          <w:color w:val="000000"/>
          <w:sz w:val="24"/>
        </w:rPr>
        <w:t>校准：</w:t>
      </w:r>
      <w:r>
        <w:rPr>
          <w:rFonts w:ascii="宋体" w:hAnsi="宋体"/>
          <w:color w:val="000000"/>
          <w:sz w:val="24"/>
        </w:rPr>
        <w:t xml:space="preserve">                 </w:t>
      </w:r>
      <w:r>
        <w:rPr>
          <w:rFonts w:hint="eastAsia" w:ascii="宋体" w:hAnsi="宋体"/>
          <w:color w:val="000000"/>
          <w:sz w:val="24"/>
        </w:rPr>
        <w:t>审核：</w:t>
      </w:r>
      <w:r>
        <w:rPr>
          <w:rFonts w:ascii="宋体" w:hAnsi="宋体"/>
          <w:color w:val="000000"/>
          <w:sz w:val="24"/>
        </w:rPr>
        <w:t xml:space="preserve">                  </w:t>
      </w:r>
      <w:r>
        <w:rPr>
          <w:rFonts w:hint="eastAsia" w:ascii="宋体" w:hAnsi="宋体"/>
          <w:color w:val="000000"/>
          <w:sz w:val="24"/>
        </w:rPr>
        <w:t>校准日期：</w:t>
      </w:r>
    </w:p>
    <w:bookmarkEnd w:id="12"/>
    <w:p>
      <w:pPr>
        <w:jc w:val="both"/>
        <w:rPr>
          <w:rFonts w:ascii="Tahoma" w:hAnsi="Tahoma" w:cs="Tahoma"/>
        </w:rPr>
      </w:pPr>
    </w:p>
    <w:p>
      <w:pPr>
        <w:rPr>
          <w:rFonts w:hint="eastAsia" w:ascii="黑体" w:eastAsia="黑体" w:cs="宋体"/>
          <w:sz w:val="28"/>
          <w:szCs w:val="28"/>
        </w:rPr>
      </w:pPr>
      <w:bookmarkStart w:id="13" w:name="_Toc223168215"/>
    </w:p>
    <w:p>
      <w:pPr>
        <w:rPr>
          <w:rFonts w:ascii="黑体" w:eastAsia="黑体"/>
          <w:sz w:val="28"/>
          <w:szCs w:val="28"/>
        </w:rPr>
      </w:pPr>
      <w:r>
        <w:rPr>
          <w:rFonts w:hint="eastAsia" w:ascii="黑体" w:hAnsi="Times New Roman" w:eastAsia="黑体" w:cs="宋体"/>
          <w:sz w:val="28"/>
          <w:szCs w:val="28"/>
        </w:rPr>
        <w:t>附录</w:t>
      </w:r>
      <w:r>
        <w:rPr>
          <w:rFonts w:hint="eastAsia" w:ascii="黑体" w:eastAsia="黑体" w:cs="宋体"/>
          <w:sz w:val="28"/>
          <w:szCs w:val="28"/>
          <w:lang w:val="en-US" w:eastAsia="zh-CN"/>
        </w:rPr>
        <w:t>D</w:t>
      </w:r>
      <w:r>
        <w:rPr>
          <w:rFonts w:hint="eastAsia" w:ascii="黑体" w:eastAsia="黑体"/>
          <w:sz w:val="28"/>
          <w:szCs w:val="28"/>
        </w:rPr>
        <w:t xml:space="preserve"> </w:t>
      </w:r>
    </w:p>
    <w:bookmarkEnd w:id="13"/>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hint="eastAsia" w:ascii="黑体" w:eastAsia="黑体" w:cs="宋体"/>
          <w:sz w:val="28"/>
          <w:szCs w:val="28"/>
        </w:rPr>
      </w:pPr>
      <w:r>
        <w:rPr>
          <w:rFonts w:hint="eastAsia" w:ascii="黑体" w:eastAsia="黑体" w:cs="宋体"/>
          <w:sz w:val="28"/>
          <w:szCs w:val="28"/>
        </w:rPr>
        <w:t>目标物外形尺寸示值误差测量不确定度评定报告</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.1 测量方法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目标物外形尺寸的校准是用测量仪器分别对目标物的外形尺寸进行相应的测量，将被校仪器测量值与标称值进行比较，以确定被校仪器示值是否正确。</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.2 数学模型</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400" w:lineRule="exact"/>
        <w:ind w:firstLine="424" w:firstLineChars="177"/>
        <w:jc w:val="both"/>
        <w:textAlignment w:val="auto"/>
        <w:rPr>
          <w:rFonts w:hint="eastAsia" w:ascii="Times New Roman" w:hAnsi="Times New Roman" w:cs="宋体" w:eastAsiaTheme="majorEastAsia"/>
          <w:kern w:val="2"/>
          <w:sz w:val="24"/>
          <w:lang w:val="en-US" w:eastAsia="zh-CN" w:bidi="ar-SA"/>
        </w:rPr>
      </w:pPr>
      <w:r>
        <w:rPr>
          <w:rFonts w:hint="eastAsia" w:hAnsi="Cambria Math" w:cs="宋体" w:eastAsiaTheme="majorEastAsia"/>
          <w:i w:val="0"/>
          <w:sz w:val="24"/>
          <w:lang w:val="en-US" w:eastAsia="zh-CN"/>
        </w:rPr>
        <w:tab/>
      </w:r>
      <m:oMath>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asciiTheme="majorEastAsia" w:hAnsiTheme="majorEastAsia" w:eastAsiaTheme="majorEastAsia"/>
          <w:sz w:val="24"/>
        </w:rPr>
        <w:t xml:space="preserve">= </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cs="宋体" w:asciiTheme="majorEastAsia" w:hAnsiTheme="majorEastAsia" w:eastAsiaTheme="majorEastAsia"/>
          <w:sz w:val="24"/>
        </w:rPr>
        <w:t>–</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m</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hAnsiTheme="majorEastAsia" w:eastAsiaTheme="majorEastAsia"/>
          <w:i w:val="0"/>
          <w:sz w:val="24"/>
          <w:lang w:val="en-US" w:eastAsia="zh-CN"/>
        </w:rPr>
        <w:tab/>
      </w:r>
      <w:r>
        <w:rPr>
          <w:rFonts w:hint="eastAsia" w:ascii="Times New Roman" w:hAnsi="Times New Roman" w:cs="宋体" w:eastAsiaTheme="majorEastAsia"/>
          <w:kern w:val="2"/>
          <w:sz w:val="24"/>
          <w:lang w:val="en-US" w:eastAsia="zh-CN" w:bidi="ar-SA"/>
        </w:rPr>
        <w:t>（1）</w:t>
      </w:r>
    </w:p>
    <w:p>
      <w:pPr>
        <w:keepNext w:val="0"/>
        <w:keepLines w:val="0"/>
        <w:pageBreakBefore w:val="0"/>
        <w:widowControl w:val="0"/>
        <w:tabs>
          <w:tab w:val="center" w:pos="4830"/>
        </w:tabs>
        <w:kinsoku/>
        <w:wordWrap w:val="0"/>
        <w:overflowPunct w:val="0"/>
        <w:topLinePunct w:val="0"/>
        <w:autoSpaceDE w:val="0"/>
        <w:autoSpaceDN w:val="0"/>
        <w:bidi w:val="0"/>
        <w:adjustRightInd w:val="0"/>
        <w:snapToGrid/>
        <w:spacing w:line="360" w:lineRule="auto"/>
        <w:ind w:firstLine="1680" w:firstLineChars="800"/>
        <w:textAlignment w:val="auto"/>
        <w:rPr>
          <w:rFonts w:ascii="宋体" w:hAnsi="宋体"/>
          <w:color w:val="000000"/>
        </w:rPr>
      </w:pPr>
      <w:r>
        <w:rPr>
          <w:rFonts w:hint="eastAsia" w:ascii="宋体" w:hAnsi="宋体"/>
          <w:color w:val="000000"/>
        </w:rPr>
        <w:t xml:space="preserve">式中:     </w:t>
      </w:r>
      <w:r>
        <w:rPr>
          <w:rFonts w:hint="eastAsia" w:ascii="宋体" w:hAnsi="宋体"/>
          <w:color w:val="000000"/>
          <w:lang w:val="en-US" w:eastAsia="zh-CN"/>
        </w:rPr>
        <w:tab/>
      </w:r>
      <w:r>
        <w:rPr>
          <w:rFonts w:hint="eastAsia" w:ascii="宋体" w:hAnsi="宋体"/>
          <w:color w:val="000000"/>
        </w:rPr>
        <w:t xml:space="preserve"> </w:t>
      </w:r>
      <w:r>
        <w:rPr>
          <w:rFonts w:hint="eastAsia" w:ascii="宋体" w:hAnsi="宋体"/>
          <w:color w:val="000000"/>
          <w:position w:val="-10"/>
        </w:rPr>
        <w:object>
          <v:shape id="_x0000_i1030" o:spt="75" type="#_x0000_t75" style="height:18.15pt;width:15.85pt;" o:ole="t" filled="f" o:preferrelative="t" stroked="f" coordsize="21600,21600">
            <v:path/>
            <v:fill on="f" focussize="0,0"/>
            <v:stroke on="f" joinstyle="miter"/>
            <v:imagedata r:id="rId30" o:title=""/>
            <o:lock v:ext="edit" aspectratio="t"/>
            <w10:wrap type="none"/>
            <w10:anchorlock/>
          </v:shape>
          <o:OLEObject Type="Embed" ProgID="Equation.3" ShapeID="_x0000_i1030" DrawAspect="Content" ObjectID="_1468075730" r:id="rId29">
            <o:LockedField>false</o:LockedField>
          </o:OLEObject>
        </w:object>
      </w:r>
      <w:r>
        <w:rPr>
          <w:rFonts w:hint="eastAsia" w:ascii="宋体" w:hAnsi="宋体"/>
          <w:color w:val="000000"/>
        </w:rPr>
        <w:t xml:space="preserve">——第i测量点的示值误差， </w:t>
      </w:r>
      <w:r>
        <w:rPr>
          <w:rFonts w:ascii="宋体" w:hAnsi="宋体"/>
          <w:color w:val="000000"/>
        </w:rPr>
        <w:t>m</w:t>
      </w:r>
      <w:r>
        <w:rPr>
          <w:rFonts w:hint="eastAsia" w:ascii="宋体" w:hAnsi="宋体"/>
          <w:color w:val="000000"/>
        </w:rPr>
        <w:t>m；</w:t>
      </w:r>
    </w:p>
    <w:p>
      <w:pPr>
        <w:keepNext w:val="0"/>
        <w:keepLines w:val="0"/>
        <w:pageBreakBefore w:val="0"/>
        <w:widowControl w:val="0"/>
        <w:tabs>
          <w:tab w:val="center" w:pos="4830"/>
        </w:tabs>
        <w:kinsoku/>
        <w:wordWrap w:val="0"/>
        <w:overflowPunct w:val="0"/>
        <w:topLinePunct w:val="0"/>
        <w:autoSpaceDE w:val="0"/>
        <w:autoSpaceDN w:val="0"/>
        <w:bidi w:val="0"/>
        <w:adjustRightInd w:val="0"/>
        <w:snapToGrid/>
        <w:spacing w:line="360" w:lineRule="auto"/>
        <w:ind w:firstLine="1680" w:firstLineChars="800"/>
        <w:textAlignment w:val="auto"/>
        <w:rPr>
          <w:rFonts w:ascii="宋体" w:hAnsi="宋体"/>
          <w:color w:val="000000"/>
        </w:rPr>
      </w:pPr>
      <w:r>
        <w:rPr>
          <w:rFonts w:hint="eastAsia" w:ascii="宋体" w:hAnsi="宋体"/>
          <w:color w:val="000000"/>
        </w:rPr>
        <w:t xml:space="preserve">          </w:t>
      </w:r>
      <w:r>
        <w:rPr>
          <w:rFonts w:hint="eastAsia" w:ascii="宋体" w:hAnsi="宋体"/>
          <w:color w:val="000000"/>
          <w:lang w:val="en-US" w:eastAsia="zh-CN"/>
        </w:rPr>
        <w:tab/>
      </w:r>
      <w:r>
        <w:rPr>
          <w:rFonts w:hint="eastAsia" w:ascii="宋体" w:hAnsi="宋体"/>
          <w:color w:val="000000"/>
        </w:rPr>
        <w:t xml:space="preserve"> </w:t>
      </w:r>
      <w:r>
        <w:rPr>
          <w:rFonts w:hint="eastAsia" w:ascii="宋体" w:hAnsi="宋体"/>
          <w:color w:val="000000"/>
        </w:rPr>
        <w:object>
          <v:shape id="_x0000_i1031" o:spt="75" type="#_x0000_t75" style="height:18.15pt;width:11.9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31">
            <o:LockedField>false</o:LockedField>
          </o:OLEObject>
        </w:object>
      </w:r>
      <w:r>
        <w:rPr>
          <w:rFonts w:hint="eastAsia" w:ascii="宋体" w:hAnsi="宋体"/>
          <w:color w:val="000000"/>
        </w:rPr>
        <w:t xml:space="preserve"> —— 第i测量点尺寸测量值， </w:t>
      </w:r>
      <w:r>
        <w:rPr>
          <w:rFonts w:ascii="宋体" w:hAnsi="宋体"/>
          <w:color w:val="000000"/>
        </w:rPr>
        <w:t>m</w:t>
      </w:r>
      <w:r>
        <w:rPr>
          <w:rFonts w:hint="eastAsia" w:ascii="宋体" w:hAnsi="宋体"/>
          <w:color w:val="000000"/>
        </w:rPr>
        <w:t>m；</w:t>
      </w:r>
    </w:p>
    <w:p>
      <w:pPr>
        <w:keepNext w:val="0"/>
        <w:keepLines w:val="0"/>
        <w:pageBreakBefore w:val="0"/>
        <w:widowControl w:val="0"/>
        <w:tabs>
          <w:tab w:val="center" w:pos="4830"/>
        </w:tabs>
        <w:kinsoku/>
        <w:wordWrap w:val="0"/>
        <w:overflowPunct w:val="0"/>
        <w:topLinePunct w:val="0"/>
        <w:autoSpaceDE w:val="0"/>
        <w:autoSpaceDN w:val="0"/>
        <w:bidi w:val="0"/>
        <w:adjustRightInd w:val="0"/>
        <w:snapToGrid/>
        <w:spacing w:line="360" w:lineRule="auto"/>
        <w:ind w:firstLine="2940" w:firstLineChars="1400"/>
        <w:textAlignment w:val="auto"/>
        <w:rPr>
          <w:rFonts w:ascii="宋体" w:hAnsi="宋体"/>
          <w:color w:val="000000"/>
        </w:rPr>
      </w:pPr>
      <w:r>
        <w:rPr>
          <w:rFonts w:hint="eastAsia" w:ascii="宋体" w:hAnsi="宋体"/>
          <w:color w:val="000000"/>
          <w:lang w:val="en-US" w:eastAsia="zh-CN"/>
        </w:rPr>
        <w:tab/>
      </w:r>
      <w:r>
        <w:rPr>
          <w:rFonts w:hint="eastAsia" w:ascii="宋体" w:hAnsi="宋体"/>
          <w:color w:val="000000"/>
        </w:rPr>
        <w:object>
          <v:shape id="_x0000_i1032" o:spt="75" type="#_x0000_t75" style="height:18.15pt;width:14.7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32">
            <o:LockedField>false</o:LockedField>
          </o:OLEObject>
        </w:object>
      </w:r>
      <w:r>
        <w:rPr>
          <w:rFonts w:hint="eastAsia" w:ascii="宋体" w:hAnsi="宋体"/>
          <w:color w:val="000000"/>
        </w:rPr>
        <w:t xml:space="preserve"> —— 第i测量点既定标称值， </w:t>
      </w:r>
      <w:r>
        <w:rPr>
          <w:rFonts w:ascii="宋体" w:hAnsi="宋体"/>
          <w:color w:val="000000"/>
        </w:rPr>
        <w:t>m</w:t>
      </w:r>
      <w:r>
        <w:rPr>
          <w:rFonts w:hint="eastAsia" w:ascii="宋体" w:hAnsi="宋体"/>
          <w:color w:val="000000"/>
        </w:rPr>
        <w:t>m。</w:t>
      </w:r>
    </w:p>
    <w:p>
      <w:pPr>
        <w:ind w:firstLine="420" w:firstLineChars="200"/>
        <w:rPr>
          <w:rFonts w:ascii="宋体" w:hAnsi="宋体"/>
        </w:rPr>
      </w:pP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.3 灵敏系数</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cs="宋体" w:asciiTheme="majorEastAsia" w:hAnsiTheme="majorEastAsia" w:eastAsiaTheme="majorEastAsia"/>
          <w:sz w:val="24"/>
        </w:rPr>
        <w:t xml:space="preserve"> </w:t>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1</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（3）</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cs="宋体" w:asciiTheme="majorEastAsia" w:hAnsiTheme="majorEastAsia" w:eastAsiaTheme="majorEastAsia"/>
          <w:sz w:val="24"/>
        </w:rPr>
        <w:t xml:space="preserve"> </w:t>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2</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m</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（4）</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.4 标准不确定度评定</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.4.1 由被校目标物尺寸引入的标准不确定度</w:t>
      </w:r>
      <m:oMath>
        <m:r>
          <m:rPr>
            <m:sty m:val="p"/>
          </m:rPr>
          <w:rPr>
            <w:rFonts w:hint="eastAsia" w:ascii="Cambria Math" w:hAnsi="Cambria Math" w:eastAsia="宋体"/>
            <w:sz w:val="24"/>
            <w:szCs w:val="24"/>
          </w:rPr>
          <m:t>u(</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2"/>
        </w:rPr>
      </w:pPr>
      <w:r>
        <w:rPr>
          <w:rFonts w:hint="eastAsia" w:ascii="宋体" w:hAnsi="宋体"/>
          <w:sz w:val="24"/>
          <w:szCs w:val="22"/>
        </w:rPr>
        <w:t>选取 500mm为校准点，在重复测量条件下，对该目标物外形尺寸校准点分别进行10次等精度测量，数据见表E.1，用贝塞尔公式计算各校准点的实验标准差：</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hint="eastAsia" w:hAnsi="Cambria Math"/>
          <w:b w:val="0"/>
          <w:i w:val="0"/>
          <w:sz w:val="24"/>
          <w:szCs w:val="24"/>
          <w:lang w:val="en-US" w:eastAsia="zh-CN"/>
        </w:rPr>
        <w:tab/>
      </w:r>
      <m:oMath>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m:sty m:val="p"/>
          </m:rPr>
          <w:rPr>
            <w:rFonts w:ascii="Cambria Math" w:hAnsi="Cambria Math"/>
            <w:sz w:val="24"/>
            <w:szCs w:val="24"/>
          </w:rPr>
          <m:t>=</m:t>
        </m:r>
        <m:rad>
          <m:radPr>
            <m:degHide m:val="1"/>
            <m:ctrlPr>
              <w:rPr>
                <w:rFonts w:ascii="Cambria Math" w:hAnsi="Cambria Math"/>
                <w:sz w:val="24"/>
                <w:szCs w:val="24"/>
              </w:rPr>
            </m:ctrlPr>
          </m:radPr>
          <m:deg>
            <m:ctrlPr>
              <w:rPr>
                <w:rFonts w:ascii="Cambria Math" w:hAnsi="Cambria Math"/>
                <w:sz w:val="24"/>
                <w:szCs w:val="24"/>
              </w:rPr>
            </m:ctrlPr>
          </m:deg>
          <m:e>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n−1</m:t>
                </m:r>
                <m:ctrlPr>
                  <w:rPr>
                    <w:rFonts w:ascii="Cambria Math" w:hAnsi="Cambria Math"/>
                    <w:i/>
                    <w:sz w:val="24"/>
                    <w:szCs w:val="24"/>
                  </w:rPr>
                </m:ctrlPr>
              </m:den>
            </m:f>
            <m:ctrlPr>
              <w:rPr>
                <w:rFonts w:ascii="Cambria Math" w:hAnsi="Cambria Math"/>
                <w:sz w:val="24"/>
                <w:szCs w:val="24"/>
              </w:rPr>
            </m:ctrlPr>
          </m:e>
        </m:rad>
        <m:nary>
          <m:naryPr>
            <m:chr m:val="∑"/>
            <m:limLoc m:val="undOvr"/>
            <m:ctrlPr>
              <w:rPr>
                <w:rFonts w:ascii="Cambria Math" w:hAnsi="Cambria Math"/>
                <w:i/>
                <w:sz w:val="24"/>
                <w:szCs w:val="24"/>
              </w:rPr>
            </m:ctrlPr>
          </m:naryPr>
          <m:sub>
            <m:r>
              <m:rPr/>
              <w:rPr>
                <w:rFonts w:ascii="Cambria Math" w:hAnsi="Cambria Math"/>
                <w:sz w:val="24"/>
                <w:szCs w:val="24"/>
              </w:rPr>
              <m:t>i=1</m:t>
            </m:r>
            <m:ctrlPr>
              <w:rPr>
                <w:rFonts w:ascii="Cambria Math" w:hAnsi="Cambria Math"/>
                <w:i/>
                <w:sz w:val="24"/>
                <w:szCs w:val="24"/>
              </w:rPr>
            </m:ctrlPr>
          </m:sub>
          <m:sup>
            <m:r>
              <m:rPr/>
              <w:rPr>
                <w:rFonts w:ascii="Cambria Math" w:hAnsi="Cambria Math"/>
                <w:sz w:val="24"/>
                <w:szCs w:val="24"/>
              </w:rPr>
              <m:t>n</m:t>
            </m:r>
            <m:ctrlPr>
              <w:rPr>
                <w:rFonts w:ascii="Cambria Math" w:hAnsi="Cambria Math"/>
                <w:i/>
                <w:sz w:val="24"/>
                <w:szCs w:val="24"/>
              </w:rPr>
            </m:ctrlPr>
          </m:sup>
          <m:e>
            <m:sSup>
              <m:sSupPr>
                <m:ctrlPr>
                  <w:rPr>
                    <w:rFonts w:ascii="Cambria Math" w:hAnsi="Cambria Math"/>
                    <w:i/>
                    <w:sz w:val="24"/>
                    <w:szCs w:val="24"/>
                  </w:rPr>
                </m:ctrlPr>
              </m:sSupPr>
              <m:e>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r>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bar>
                <m:r>
                  <m:rPr/>
                  <w:rPr>
                    <w:rFonts w:ascii="Cambria Math" w:hAnsi="Cambria Math"/>
                    <w:sz w:val="24"/>
                    <w:szCs w:val="24"/>
                  </w:rPr>
                  <m:t>)</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nary>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（5）</w:t>
      </w:r>
    </w:p>
    <w:p>
      <w:pPr>
        <w:spacing w:line="36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表E.1 被校目标物外形尺寸尺寸重复性测量数据</w:t>
      </w:r>
    </w:p>
    <w:tbl>
      <w:tblPr>
        <w:tblStyle w:val="29"/>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720"/>
        <w:gridCol w:w="720"/>
        <w:gridCol w:w="720"/>
        <w:gridCol w:w="720"/>
        <w:gridCol w:w="720"/>
        <w:gridCol w:w="720"/>
        <w:gridCol w:w="720"/>
        <w:gridCol w:w="720"/>
        <w:gridCol w:w="728"/>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71" w:type="pct"/>
            <w:vMerge w:val="restart"/>
            <w:vAlign w:val="center"/>
          </w:tcPr>
          <w:p>
            <w:pPr>
              <w:spacing w:line="360" w:lineRule="auto"/>
              <w:jc w:val="center"/>
              <w:rPr>
                <w:rFonts w:ascii="宋体" w:hAnsi="宋体"/>
                <w:szCs w:val="21"/>
              </w:rPr>
            </w:pPr>
            <w:r>
              <w:rPr>
                <w:rFonts w:hint="eastAsia" w:ascii="宋体" w:hAnsi="宋体"/>
                <w:szCs w:val="21"/>
              </w:rPr>
              <w:t>校准点m</w:t>
            </w:r>
            <w:r>
              <w:rPr>
                <w:rFonts w:ascii="宋体" w:hAnsi="宋体"/>
                <w:szCs w:val="21"/>
              </w:rPr>
              <w:t>m</w:t>
            </w:r>
          </w:p>
        </w:tc>
        <w:tc>
          <w:tcPr>
            <w:tcW w:w="4528" w:type="pct"/>
            <w:gridSpan w:val="11"/>
          </w:tcPr>
          <w:p>
            <w:pPr>
              <w:spacing w:line="360" w:lineRule="auto"/>
              <w:jc w:val="center"/>
              <w:rPr>
                <w:rFonts w:ascii="宋体" w:hAnsi="宋体"/>
                <w:szCs w:val="21"/>
              </w:rPr>
            </w:pPr>
            <w:r>
              <w:rPr>
                <w:rFonts w:hint="eastAsia" w:ascii="宋体" w:hAnsi="宋体"/>
                <w:szCs w:val="21"/>
              </w:rPr>
              <w:t>测量值</w:t>
            </w:r>
            <w:r>
              <w:rPr>
                <w:rFonts w:ascii="宋体" w:hAnsi="宋体"/>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71" w:type="pct"/>
            <w:vMerge w:val="continue"/>
          </w:tcPr>
          <w:p>
            <w:pPr>
              <w:spacing w:line="360" w:lineRule="auto"/>
              <w:jc w:val="center"/>
              <w:rPr>
                <w:rFonts w:ascii="宋体" w:hAnsi="宋体"/>
                <w:szCs w:val="21"/>
              </w:rPr>
            </w:pPr>
          </w:p>
        </w:tc>
        <w:tc>
          <w:tcPr>
            <w:tcW w:w="377" w:type="pct"/>
          </w:tcPr>
          <w:p>
            <w:pPr>
              <w:spacing w:line="360" w:lineRule="auto"/>
              <w:jc w:val="center"/>
              <w:rPr>
                <w:rFonts w:ascii="宋体" w:hAnsi="宋体"/>
                <w:szCs w:val="21"/>
              </w:rPr>
            </w:pPr>
            <w:r>
              <w:rPr>
                <w:rFonts w:hint="eastAsia" w:ascii="宋体" w:hAnsi="宋体"/>
                <w:szCs w:val="21"/>
              </w:rPr>
              <w:t>1</w:t>
            </w:r>
          </w:p>
        </w:tc>
        <w:tc>
          <w:tcPr>
            <w:tcW w:w="377" w:type="pct"/>
          </w:tcPr>
          <w:p>
            <w:pPr>
              <w:spacing w:line="360" w:lineRule="auto"/>
              <w:jc w:val="center"/>
              <w:rPr>
                <w:rFonts w:ascii="宋体" w:hAnsi="宋体"/>
                <w:szCs w:val="21"/>
              </w:rPr>
            </w:pPr>
            <w:r>
              <w:rPr>
                <w:rFonts w:hint="eastAsia" w:ascii="宋体" w:hAnsi="宋体"/>
                <w:szCs w:val="21"/>
              </w:rPr>
              <w:t>2</w:t>
            </w:r>
          </w:p>
        </w:tc>
        <w:tc>
          <w:tcPr>
            <w:tcW w:w="377" w:type="pct"/>
          </w:tcPr>
          <w:p>
            <w:pPr>
              <w:spacing w:line="360" w:lineRule="auto"/>
              <w:jc w:val="center"/>
              <w:rPr>
                <w:rFonts w:ascii="宋体" w:hAnsi="宋体"/>
                <w:szCs w:val="21"/>
              </w:rPr>
            </w:pPr>
            <w:r>
              <w:rPr>
                <w:rFonts w:hint="eastAsia" w:ascii="宋体" w:hAnsi="宋体"/>
                <w:szCs w:val="21"/>
              </w:rPr>
              <w:t>3</w:t>
            </w:r>
          </w:p>
        </w:tc>
        <w:tc>
          <w:tcPr>
            <w:tcW w:w="377" w:type="pct"/>
          </w:tcPr>
          <w:p>
            <w:pPr>
              <w:spacing w:line="360" w:lineRule="auto"/>
              <w:jc w:val="center"/>
              <w:rPr>
                <w:rFonts w:ascii="宋体" w:hAnsi="宋体"/>
                <w:szCs w:val="21"/>
              </w:rPr>
            </w:pPr>
            <w:r>
              <w:rPr>
                <w:rFonts w:hint="eastAsia" w:ascii="宋体" w:hAnsi="宋体"/>
                <w:szCs w:val="21"/>
              </w:rPr>
              <w:t>4</w:t>
            </w:r>
          </w:p>
        </w:tc>
        <w:tc>
          <w:tcPr>
            <w:tcW w:w="377" w:type="pct"/>
          </w:tcPr>
          <w:p>
            <w:pPr>
              <w:spacing w:line="360" w:lineRule="auto"/>
              <w:jc w:val="center"/>
              <w:rPr>
                <w:rFonts w:ascii="宋体" w:hAnsi="宋体"/>
                <w:szCs w:val="21"/>
              </w:rPr>
            </w:pPr>
            <w:r>
              <w:rPr>
                <w:rFonts w:hint="eastAsia" w:ascii="宋体" w:hAnsi="宋体"/>
                <w:szCs w:val="21"/>
              </w:rPr>
              <w:t>5</w:t>
            </w:r>
          </w:p>
        </w:tc>
        <w:tc>
          <w:tcPr>
            <w:tcW w:w="377" w:type="pct"/>
          </w:tcPr>
          <w:p>
            <w:pPr>
              <w:spacing w:line="360" w:lineRule="auto"/>
              <w:jc w:val="center"/>
              <w:rPr>
                <w:rFonts w:ascii="宋体" w:hAnsi="宋体"/>
                <w:szCs w:val="21"/>
              </w:rPr>
            </w:pPr>
            <w:r>
              <w:rPr>
                <w:rFonts w:hint="eastAsia" w:ascii="宋体" w:hAnsi="宋体"/>
                <w:szCs w:val="21"/>
              </w:rPr>
              <w:t>6</w:t>
            </w:r>
          </w:p>
        </w:tc>
        <w:tc>
          <w:tcPr>
            <w:tcW w:w="377" w:type="pct"/>
          </w:tcPr>
          <w:p>
            <w:pPr>
              <w:spacing w:line="360" w:lineRule="auto"/>
              <w:jc w:val="center"/>
              <w:rPr>
                <w:rFonts w:ascii="宋体" w:hAnsi="宋体"/>
                <w:szCs w:val="21"/>
              </w:rPr>
            </w:pPr>
            <w:r>
              <w:rPr>
                <w:rFonts w:hint="eastAsia" w:ascii="宋体" w:hAnsi="宋体"/>
                <w:szCs w:val="21"/>
              </w:rPr>
              <w:t>7</w:t>
            </w:r>
          </w:p>
        </w:tc>
        <w:tc>
          <w:tcPr>
            <w:tcW w:w="377" w:type="pct"/>
          </w:tcPr>
          <w:p>
            <w:pPr>
              <w:spacing w:line="360" w:lineRule="auto"/>
              <w:jc w:val="center"/>
              <w:rPr>
                <w:rFonts w:ascii="宋体" w:hAnsi="宋体"/>
                <w:szCs w:val="21"/>
              </w:rPr>
            </w:pPr>
            <w:r>
              <w:rPr>
                <w:rFonts w:hint="eastAsia" w:ascii="宋体" w:hAnsi="宋体"/>
                <w:szCs w:val="21"/>
              </w:rPr>
              <w:t>8</w:t>
            </w:r>
          </w:p>
        </w:tc>
        <w:tc>
          <w:tcPr>
            <w:tcW w:w="377" w:type="pct"/>
          </w:tcPr>
          <w:p>
            <w:pPr>
              <w:spacing w:line="360" w:lineRule="auto"/>
              <w:jc w:val="center"/>
              <w:rPr>
                <w:rFonts w:ascii="宋体" w:hAnsi="宋体"/>
                <w:szCs w:val="21"/>
              </w:rPr>
            </w:pPr>
            <w:r>
              <w:rPr>
                <w:rFonts w:ascii="宋体" w:hAnsi="宋体"/>
                <w:szCs w:val="21"/>
              </w:rPr>
              <w:t>9</w:t>
            </w:r>
          </w:p>
        </w:tc>
        <w:tc>
          <w:tcPr>
            <w:tcW w:w="381" w:type="pct"/>
          </w:tcPr>
          <w:p>
            <w:pPr>
              <w:spacing w:line="360" w:lineRule="auto"/>
              <w:jc w:val="center"/>
              <w:rPr>
                <w:rFonts w:ascii="宋体" w:hAnsi="宋体"/>
                <w:szCs w:val="21"/>
              </w:rPr>
            </w:pPr>
            <w:r>
              <w:rPr>
                <w:rFonts w:hint="eastAsia" w:ascii="宋体" w:hAnsi="宋体"/>
                <w:szCs w:val="21"/>
              </w:rPr>
              <w:t>10</w:t>
            </w:r>
          </w:p>
        </w:tc>
        <w:tc>
          <w:tcPr>
            <w:tcW w:w="750" w:type="pct"/>
          </w:tcPr>
          <w:p>
            <w:pPr>
              <w:spacing w:line="360" w:lineRule="auto"/>
              <w:jc w:val="center"/>
              <w:rPr>
                <w:rFonts w:ascii="宋体" w:hAnsi="宋体"/>
                <w:szCs w:val="21"/>
              </w:rPr>
            </w:pPr>
            <w:r>
              <w:rPr>
                <w:rFonts w:hint="eastAsia" w:ascii="宋体" w:hAnsi="宋体"/>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71" w:type="pct"/>
          </w:tcPr>
          <w:p>
            <w:pPr>
              <w:spacing w:line="360" w:lineRule="auto"/>
              <w:jc w:val="center"/>
              <w:rPr>
                <w:rFonts w:ascii="宋体" w:hAnsi="宋体"/>
                <w:sz w:val="18"/>
                <w:szCs w:val="18"/>
              </w:rPr>
            </w:pPr>
            <w:r>
              <w:rPr>
                <w:rFonts w:ascii="宋体" w:hAnsi="宋体"/>
                <w:sz w:val="18"/>
                <w:szCs w:val="18"/>
              </w:rPr>
              <w:t>500</w:t>
            </w:r>
          </w:p>
        </w:tc>
        <w:tc>
          <w:tcPr>
            <w:tcW w:w="377" w:type="pct"/>
          </w:tcPr>
          <w:p>
            <w:pPr>
              <w:spacing w:line="360" w:lineRule="auto"/>
              <w:jc w:val="center"/>
              <w:rPr>
                <w:rFonts w:ascii="宋体" w:hAnsi="宋体"/>
                <w:sz w:val="18"/>
                <w:szCs w:val="18"/>
              </w:rPr>
            </w:pPr>
            <w:r>
              <w:rPr>
                <w:rFonts w:hint="eastAsia" w:ascii="宋体" w:hAnsi="宋体"/>
                <w:sz w:val="18"/>
                <w:szCs w:val="18"/>
              </w:rPr>
              <w:t>500.8</w:t>
            </w:r>
          </w:p>
        </w:tc>
        <w:tc>
          <w:tcPr>
            <w:tcW w:w="377" w:type="pct"/>
          </w:tcPr>
          <w:p>
            <w:pPr>
              <w:spacing w:line="360" w:lineRule="auto"/>
              <w:jc w:val="center"/>
              <w:rPr>
                <w:rFonts w:ascii="宋体" w:hAnsi="宋体"/>
                <w:sz w:val="18"/>
                <w:szCs w:val="18"/>
              </w:rPr>
            </w:pPr>
            <w:r>
              <w:rPr>
                <w:rFonts w:hint="eastAsia" w:ascii="宋体" w:hAnsi="宋体"/>
                <w:sz w:val="18"/>
                <w:szCs w:val="18"/>
              </w:rPr>
              <w:t>500.1</w:t>
            </w:r>
          </w:p>
        </w:tc>
        <w:tc>
          <w:tcPr>
            <w:tcW w:w="377" w:type="pct"/>
          </w:tcPr>
          <w:p>
            <w:pPr>
              <w:spacing w:line="360" w:lineRule="auto"/>
              <w:jc w:val="center"/>
              <w:rPr>
                <w:rFonts w:ascii="宋体" w:hAnsi="宋体"/>
                <w:sz w:val="18"/>
                <w:szCs w:val="18"/>
              </w:rPr>
            </w:pPr>
            <w:r>
              <w:rPr>
                <w:rFonts w:hint="eastAsia" w:ascii="宋体" w:hAnsi="宋体"/>
                <w:sz w:val="18"/>
                <w:szCs w:val="18"/>
              </w:rPr>
              <w:t>500.6</w:t>
            </w:r>
          </w:p>
        </w:tc>
        <w:tc>
          <w:tcPr>
            <w:tcW w:w="377" w:type="pct"/>
          </w:tcPr>
          <w:p>
            <w:pPr>
              <w:spacing w:line="360" w:lineRule="auto"/>
              <w:jc w:val="center"/>
              <w:rPr>
                <w:rFonts w:ascii="宋体" w:hAnsi="宋体"/>
                <w:sz w:val="18"/>
                <w:szCs w:val="18"/>
              </w:rPr>
            </w:pPr>
            <w:r>
              <w:rPr>
                <w:rFonts w:hint="eastAsia" w:ascii="宋体" w:hAnsi="宋体"/>
                <w:sz w:val="18"/>
                <w:szCs w:val="18"/>
              </w:rPr>
              <w:t>500.4</w:t>
            </w:r>
          </w:p>
        </w:tc>
        <w:tc>
          <w:tcPr>
            <w:tcW w:w="377" w:type="pct"/>
          </w:tcPr>
          <w:p>
            <w:pPr>
              <w:spacing w:line="360" w:lineRule="auto"/>
              <w:jc w:val="center"/>
              <w:rPr>
                <w:rFonts w:ascii="宋体" w:hAnsi="宋体"/>
                <w:sz w:val="18"/>
                <w:szCs w:val="18"/>
              </w:rPr>
            </w:pPr>
            <w:r>
              <w:rPr>
                <w:rFonts w:hint="eastAsia" w:ascii="宋体" w:hAnsi="宋体"/>
                <w:sz w:val="18"/>
                <w:szCs w:val="18"/>
              </w:rPr>
              <w:t>500.4</w:t>
            </w:r>
          </w:p>
        </w:tc>
        <w:tc>
          <w:tcPr>
            <w:tcW w:w="377" w:type="pct"/>
          </w:tcPr>
          <w:p>
            <w:pPr>
              <w:spacing w:line="360" w:lineRule="auto"/>
              <w:jc w:val="center"/>
              <w:rPr>
                <w:rFonts w:ascii="宋体" w:hAnsi="宋体"/>
                <w:sz w:val="18"/>
                <w:szCs w:val="18"/>
              </w:rPr>
            </w:pPr>
            <w:r>
              <w:rPr>
                <w:rFonts w:hint="eastAsia" w:ascii="宋体" w:hAnsi="宋体"/>
                <w:sz w:val="18"/>
                <w:szCs w:val="18"/>
              </w:rPr>
              <w:t>500.8</w:t>
            </w:r>
          </w:p>
        </w:tc>
        <w:tc>
          <w:tcPr>
            <w:tcW w:w="377" w:type="pct"/>
          </w:tcPr>
          <w:p>
            <w:pPr>
              <w:spacing w:line="360" w:lineRule="auto"/>
              <w:jc w:val="center"/>
              <w:rPr>
                <w:rFonts w:ascii="宋体" w:hAnsi="宋体"/>
                <w:sz w:val="18"/>
                <w:szCs w:val="18"/>
              </w:rPr>
            </w:pPr>
            <w:r>
              <w:rPr>
                <w:rFonts w:hint="eastAsia" w:ascii="宋体" w:hAnsi="宋体"/>
                <w:sz w:val="18"/>
                <w:szCs w:val="18"/>
              </w:rPr>
              <w:t>500.2</w:t>
            </w:r>
          </w:p>
        </w:tc>
        <w:tc>
          <w:tcPr>
            <w:tcW w:w="377" w:type="pct"/>
          </w:tcPr>
          <w:p>
            <w:pPr>
              <w:spacing w:line="360" w:lineRule="auto"/>
              <w:jc w:val="center"/>
              <w:rPr>
                <w:rFonts w:ascii="宋体" w:hAnsi="宋体"/>
                <w:sz w:val="18"/>
                <w:szCs w:val="18"/>
              </w:rPr>
            </w:pPr>
            <w:r>
              <w:rPr>
                <w:rFonts w:ascii="宋体" w:hAnsi="宋体"/>
                <w:sz w:val="18"/>
                <w:szCs w:val="18"/>
              </w:rPr>
              <w:t>4</w:t>
            </w:r>
            <w:r>
              <w:rPr>
                <w:rFonts w:hint="eastAsia" w:ascii="宋体" w:hAnsi="宋体"/>
                <w:sz w:val="18"/>
                <w:szCs w:val="18"/>
              </w:rPr>
              <w:t>99.6</w:t>
            </w:r>
          </w:p>
        </w:tc>
        <w:tc>
          <w:tcPr>
            <w:tcW w:w="377" w:type="pct"/>
          </w:tcPr>
          <w:p>
            <w:pPr>
              <w:spacing w:line="360" w:lineRule="auto"/>
              <w:jc w:val="center"/>
              <w:rPr>
                <w:rFonts w:ascii="宋体" w:hAnsi="宋体"/>
                <w:sz w:val="18"/>
                <w:szCs w:val="18"/>
              </w:rPr>
            </w:pPr>
            <w:r>
              <w:rPr>
                <w:rFonts w:hint="eastAsia" w:ascii="宋体" w:hAnsi="宋体"/>
                <w:sz w:val="18"/>
                <w:szCs w:val="18"/>
              </w:rPr>
              <w:t>500.4</w:t>
            </w:r>
          </w:p>
        </w:tc>
        <w:tc>
          <w:tcPr>
            <w:tcW w:w="381" w:type="pct"/>
          </w:tcPr>
          <w:p>
            <w:pPr>
              <w:spacing w:line="360" w:lineRule="auto"/>
              <w:jc w:val="center"/>
              <w:rPr>
                <w:rFonts w:ascii="宋体" w:hAnsi="宋体"/>
                <w:sz w:val="18"/>
                <w:szCs w:val="18"/>
              </w:rPr>
            </w:pPr>
            <w:r>
              <w:rPr>
                <w:rFonts w:hint="eastAsia" w:ascii="宋体" w:hAnsi="宋体"/>
                <w:sz w:val="18"/>
                <w:szCs w:val="18"/>
              </w:rPr>
              <w:t>500.6</w:t>
            </w:r>
          </w:p>
        </w:tc>
        <w:tc>
          <w:tcPr>
            <w:tcW w:w="750" w:type="pct"/>
          </w:tcPr>
          <w:p>
            <w:pPr>
              <w:spacing w:line="360" w:lineRule="auto"/>
              <w:jc w:val="center"/>
              <w:rPr>
                <w:rFonts w:ascii="宋体" w:hAnsi="宋体"/>
                <w:sz w:val="18"/>
                <w:szCs w:val="18"/>
              </w:rPr>
            </w:pPr>
            <w:r>
              <w:rPr>
                <w:rFonts w:hint="eastAsia" w:ascii="宋体" w:hAnsi="宋体"/>
                <w:sz w:val="18"/>
                <w:szCs w:val="18"/>
              </w:rPr>
              <w:t>5</w:t>
            </w:r>
            <w:r>
              <w:rPr>
                <w:rFonts w:ascii="宋体" w:hAnsi="宋体"/>
                <w:sz w:val="18"/>
                <w:szCs w:val="18"/>
              </w:rPr>
              <w:t>00.39</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实际校准中，以3次测量结果的算术平均值为测量结果，其标准不确定度：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0.3604</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≈0.208mm</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（6）</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.4.1.2 由被校目标物外形尺寸尺寸显示分辨力引入的标准不确定度</w:t>
      </w:r>
      <m:oMath>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u</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2</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被校目标物外形尺寸显示分辨力为1mm，服从均匀分布，则标准不确定度：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w:r>
        <w:rPr>
          <w:rFonts w:ascii="宋体" w:hAnsi="宋体"/>
          <w:sz w:val="24"/>
          <w:szCs w:val="24"/>
        </w:rPr>
        <w:t xml:space="preserve"> </w:t>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2</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1mm</m:t>
            </m:r>
            <m:ctrlPr>
              <w:rPr>
                <w:rFonts w:ascii="Cambria Math" w:hAnsi="Cambria Math"/>
                <w:i/>
                <w:sz w:val="24"/>
                <w:szCs w:val="24"/>
              </w:rPr>
            </m:ctrlPr>
          </m:num>
          <m:den>
            <m:r>
              <m:rPr/>
              <w:rPr>
                <w:rFonts w:ascii="Cambria Math" w:hAnsi="Cambria Math"/>
                <w:sz w:val="24"/>
                <w:szCs w:val="24"/>
              </w:rPr>
              <m:t>2</m:t>
            </m:r>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≈0.279mm</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（7）</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.4.2 由标准器引入的标准不确定度</w:t>
      </w:r>
      <m:oMath>
        <m:r>
          <m:rPr>
            <m:sty m:val="p"/>
          </m:rPr>
          <w:rPr>
            <w:rFonts w:hint="eastAsia" w:ascii="Cambria Math" w:hAnsi="Cambria Math" w:eastAsia="宋体"/>
            <w:sz w:val="24"/>
            <w:szCs w:val="24"/>
          </w:rPr>
          <m:t>u</m:t>
        </m:r>
        <m:d>
          <m:dPr>
            <m:ctrlPr>
              <w:rPr>
                <w:rFonts w:hint="eastAsia" w:ascii="Cambria Math" w:hAnsi="Cambria Math" w:eastAsia="宋体"/>
                <w:b w:val="0"/>
                <w:bCs w:val="0"/>
                <w:sz w:val="24"/>
                <w:szCs w:val="24"/>
              </w:rPr>
            </m:ctrlPr>
          </m:dPr>
          <m:e>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m</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ctrlPr>
              <w:rPr>
                <w:rFonts w:hint="eastAsia" w:ascii="Cambria Math" w:hAnsi="Cambria Math" w:eastAsia="宋体"/>
                <w:b w:val="0"/>
                <w:bCs w:val="0"/>
                <w:sz w:val="24"/>
                <w:szCs w:val="24"/>
              </w:rPr>
            </m:ctrlPr>
          </m:e>
        </m:d>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钢卷尺由上级计量单位校准，符合II级要求，其最大允许误差为±0.2mm,服从均匀分布，其标准不确定度：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Cs w:val="21"/>
        </w:rPr>
        <w:t xml:space="preserve">                </w:t>
      </w:r>
      <w:r>
        <w:rPr>
          <w:rFonts w:hint="eastAsia" w:ascii="宋体" w:hAnsi="宋体"/>
          <w:szCs w:val="21"/>
          <w:lang w:val="en-US" w:eastAsia="zh-CN"/>
        </w:rPr>
        <w:tab/>
      </w:r>
      <m:oMath>
        <m:r>
          <m:rPr>
            <m:sty m:val="p"/>
          </m:rP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m:rPr/>
                  <w:rPr>
                    <w:rFonts w:ascii="Cambria Math" w:hAnsi="Cambria Math"/>
                    <w:sz w:val="24"/>
                    <w:szCs w:val="24"/>
                  </w:rPr>
                  <m:t>m</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0.2mm</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≈0.115mm</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（8）</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.4.3 标准不确定度一览表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61"/>
        <w:gridCol w:w="1219"/>
        <w:gridCol w:w="1274"/>
        <w:gridCol w:w="850"/>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74" w:type="dxa"/>
            <w:vMerge w:val="restar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4254" w:type="dxa"/>
            <w:gridSpan w:val="3"/>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输入量估计值的标准不确定度评定</w:t>
            </w:r>
          </w:p>
        </w:tc>
        <w:tc>
          <w:tcPr>
            <w:tcW w:w="3594" w:type="dxa"/>
            <w:gridSpan w:val="3"/>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输出量估计值的不确定度分量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continue"/>
            <w:vAlign w:val="center"/>
          </w:tcPr>
          <w:p>
            <w:pPr>
              <w:spacing w:line="360" w:lineRule="auto"/>
              <w:jc w:val="center"/>
              <w:rPr>
                <w:rFonts w:hint="eastAsia" w:ascii="宋体" w:hAnsi="宋体" w:eastAsia="宋体" w:cs="宋体"/>
                <w:sz w:val="21"/>
                <w:szCs w:val="21"/>
              </w:rPr>
            </w:pPr>
          </w:p>
        </w:tc>
        <w:tc>
          <w:tcPr>
            <w:tcW w:w="176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来源</w:t>
            </w:r>
          </w:p>
        </w:tc>
        <w:tc>
          <w:tcPr>
            <w:tcW w:w="121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符号</w:t>
            </w:r>
          </w:p>
        </w:tc>
        <w:tc>
          <w:tcPr>
            <w:tcW w:w="12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数值</w:t>
            </w:r>
          </w:p>
        </w:tc>
        <w:tc>
          <w:tcPr>
            <w:tcW w:w="85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符号</w:t>
            </w:r>
          </w:p>
        </w:tc>
        <w:tc>
          <w:tcPr>
            <w:tcW w:w="137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灵敏系数</w:t>
            </w:r>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c</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oMath>
          </w:p>
        </w:tc>
        <w:tc>
          <w:tcPr>
            <w:tcW w:w="1372" w:type="dxa"/>
            <w:vAlign w:val="center"/>
          </w:tcPr>
          <w:p>
            <w:pPr>
              <w:spacing w:line="360" w:lineRule="auto"/>
              <w:jc w:val="center"/>
              <w:rPr>
                <w:rFonts w:hint="eastAsia" w:ascii="宋体" w:hAnsi="宋体" w:eastAsia="宋体" w:cs="宋体"/>
                <w:sz w:val="21"/>
                <w:szCs w:val="21"/>
              </w:rPr>
            </w:pPr>
            <m:oMathPara>
              <m:oMath>
                <m:d>
                  <m:dPr>
                    <m:begChr m:val="|"/>
                    <m:endChr m:val="|"/>
                    <m:ctrlPr>
                      <w:rPr>
                        <w:rFonts w:hint="eastAsia" w:ascii="Cambria Math" w:hAnsi="Cambria Math" w:eastAsia="宋体" w:cs="宋体"/>
                        <w:sz w:val="21"/>
                        <w:szCs w:val="21"/>
                      </w:rPr>
                    </m:ctrlPr>
                  </m:dPr>
                  <m:e>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c</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ctrlPr>
                      <w:rPr>
                        <w:rFonts w:hint="eastAsia" w:ascii="Cambria Math" w:hAnsi="Cambria Math" w:eastAsia="宋体" w:cs="宋体"/>
                        <w:sz w:val="21"/>
                        <w:szCs w:val="21"/>
                      </w:rPr>
                    </m:ctrlPr>
                  </m:e>
                </m:d>
                <m:r>
                  <m:rPr/>
                  <w:rPr>
                    <w:rFonts w:hint="eastAsia" w:ascii="Cambria Math" w:hAnsi="Cambria Math" w:eastAsia="宋体" w:cs="宋体"/>
                    <w:sz w:val="21"/>
                    <w:szCs w:val="21"/>
                  </w:rPr>
                  <m:t>×u(x)</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6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被校仪器</w:t>
            </w:r>
          </w:p>
        </w:tc>
        <w:tc>
          <w:tcPr>
            <w:tcW w:w="1219" w:type="dxa"/>
            <w:vAlign w:val="center"/>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x</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ctrlPr>
                      <w:rPr>
                        <w:rFonts w:hint="eastAsia" w:ascii="Cambria Math" w:hAnsi="Cambria Math" w:eastAsia="宋体" w:cs="宋体"/>
                        <w:i/>
                        <w:sz w:val="21"/>
                        <w:szCs w:val="21"/>
                      </w:rPr>
                    </m:ctrlPr>
                  </m:e>
                </m:d>
              </m:oMath>
            </m:oMathPara>
          </w:p>
        </w:tc>
        <w:tc>
          <w:tcPr>
            <w:tcW w:w="12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0.208mm</w:t>
            </w:r>
          </w:p>
        </w:tc>
        <w:tc>
          <w:tcPr>
            <w:tcW w:w="850" w:type="dxa"/>
            <w:vAlign w:val="center"/>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A</m:t>
                    </m:r>
                    <m:ctrlPr>
                      <w:rPr>
                        <w:rFonts w:hint="eastAsia" w:ascii="Cambria Math" w:hAnsi="Cambria Math" w:eastAsia="宋体" w:cs="宋体"/>
                        <w:sz w:val="21"/>
                        <w:szCs w:val="21"/>
                      </w:rPr>
                    </m:ctrlPr>
                  </m:sub>
                </m:sSub>
              </m:oMath>
            </m:oMathPara>
          </w:p>
        </w:tc>
        <w:tc>
          <w:tcPr>
            <w:tcW w:w="137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7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76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被校仪器显示分辨力</w:t>
            </w:r>
          </w:p>
        </w:tc>
        <w:tc>
          <w:tcPr>
            <w:tcW w:w="1219" w:type="dxa"/>
            <w:vAlign w:val="center"/>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sz w:val="21"/>
                        <w:szCs w:val="21"/>
                      </w:rPr>
                    </m:ctrlPr>
                  </m:sub>
                </m:sSub>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x</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ctrlPr>
                      <w:rPr>
                        <w:rFonts w:hint="eastAsia" w:ascii="Cambria Math" w:hAnsi="Cambria Math" w:eastAsia="宋体" w:cs="宋体"/>
                        <w:i/>
                        <w:sz w:val="21"/>
                        <w:szCs w:val="21"/>
                      </w:rPr>
                    </m:ctrlPr>
                  </m:e>
                </m:d>
              </m:oMath>
            </m:oMathPara>
          </w:p>
        </w:tc>
        <w:tc>
          <w:tcPr>
            <w:tcW w:w="12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0.279mm</w:t>
            </w:r>
          </w:p>
        </w:tc>
        <w:tc>
          <w:tcPr>
            <w:tcW w:w="850" w:type="dxa"/>
            <w:vAlign w:val="center"/>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B</m:t>
                    </m:r>
                    <m:ctrlPr>
                      <w:rPr>
                        <w:rFonts w:hint="eastAsia" w:ascii="Cambria Math" w:hAnsi="Cambria Math" w:eastAsia="宋体" w:cs="宋体"/>
                        <w:sz w:val="21"/>
                        <w:szCs w:val="21"/>
                      </w:rPr>
                    </m:ctrlPr>
                  </m:sub>
                </m:sSub>
              </m:oMath>
            </m:oMathPara>
          </w:p>
        </w:tc>
        <w:tc>
          <w:tcPr>
            <w:tcW w:w="137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7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0.279mm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Align w:val="center"/>
          </w:tcPr>
          <w:p>
            <w:pPr>
              <w:spacing w:line="360" w:lineRule="auto"/>
              <w:jc w:val="center"/>
              <w:rPr>
                <w:rFonts w:ascii="宋体" w:hAnsi="宋体"/>
                <w:szCs w:val="21"/>
              </w:rPr>
            </w:pPr>
            <w:r>
              <w:rPr>
                <w:rFonts w:hint="eastAsia" w:ascii="宋体" w:hAnsi="宋体"/>
                <w:szCs w:val="21"/>
              </w:rPr>
              <w:t>3</w:t>
            </w:r>
          </w:p>
        </w:tc>
        <w:tc>
          <w:tcPr>
            <w:tcW w:w="1761" w:type="dxa"/>
            <w:vAlign w:val="center"/>
          </w:tcPr>
          <w:p>
            <w:pPr>
              <w:spacing w:line="360" w:lineRule="auto"/>
              <w:jc w:val="center"/>
              <w:rPr>
                <w:rFonts w:ascii="宋体" w:hAnsi="宋体"/>
                <w:szCs w:val="21"/>
              </w:rPr>
            </w:pPr>
            <w:r>
              <w:rPr>
                <w:rFonts w:hint="eastAsia" w:ascii="宋体" w:hAnsi="宋体"/>
                <w:szCs w:val="21"/>
              </w:rPr>
              <w:t>标准器</w:t>
            </w:r>
          </w:p>
        </w:tc>
        <w:tc>
          <w:tcPr>
            <w:tcW w:w="1219" w:type="dxa"/>
            <w:vAlign w:val="center"/>
          </w:tcPr>
          <w:p>
            <w:pPr>
              <w:spacing w:line="360" w:lineRule="auto"/>
              <w:jc w:val="center"/>
              <w:rPr>
                <w:rFonts w:ascii="宋体" w:hAnsi="宋体"/>
                <w:szCs w:val="21"/>
              </w:rPr>
            </w:pPr>
            <m:oMathPara>
              <m:oMath>
                <m:r>
                  <m:rPr>
                    <m:sty m:val="p"/>
                  </m:rPr>
                  <w:rPr>
                    <w:rFonts w:ascii="Cambria Math" w:hAnsi="Cambria Math"/>
                    <w:szCs w:val="21"/>
                  </w:rPr>
                  <m:t>u</m:t>
                </m:r>
                <m:d>
                  <m:dPr>
                    <m:ctrlPr>
                      <w:rPr>
                        <w:rFonts w:ascii="Cambria Math" w:hAnsi="Cambria Math"/>
                        <w:szCs w:val="21"/>
                      </w:rPr>
                    </m:ctrlPr>
                  </m:dPr>
                  <m:e>
                    <m:sSub>
                      <m:sSubPr>
                        <m:ctrlPr>
                          <w:rPr>
                            <w:rFonts w:ascii="Cambria Math" w:hAnsi="Cambria Math"/>
                            <w:szCs w:val="21"/>
                          </w:rPr>
                        </m:ctrlPr>
                      </m:sSubPr>
                      <m:e>
                        <m:r>
                          <m:rPr/>
                          <w:rPr>
                            <w:rFonts w:ascii="Cambria Math" w:hAnsi="Cambria Math"/>
                            <w:szCs w:val="21"/>
                          </w:rPr>
                          <m:t>m</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szCs w:val="21"/>
                      </w:rPr>
                    </m:ctrlPr>
                  </m:e>
                </m:d>
              </m:oMath>
            </m:oMathPara>
          </w:p>
        </w:tc>
        <w:tc>
          <w:tcPr>
            <w:tcW w:w="1274" w:type="dxa"/>
            <w:vAlign w:val="center"/>
          </w:tcPr>
          <w:p>
            <w:pPr>
              <w:spacing w:line="360" w:lineRule="auto"/>
              <w:jc w:val="center"/>
              <w:rPr>
                <w:rFonts w:ascii="宋体" w:hAnsi="宋体"/>
                <w:szCs w:val="21"/>
              </w:rPr>
            </w:pPr>
            <w:r>
              <w:rPr>
                <w:rFonts w:hint="eastAsia" w:ascii="宋体" w:hAnsi="宋体"/>
                <w:szCs w:val="21"/>
              </w:rPr>
              <w:t>0.115mm</w:t>
            </w:r>
          </w:p>
        </w:tc>
        <w:tc>
          <w:tcPr>
            <w:tcW w:w="850" w:type="dxa"/>
            <w:vAlign w:val="center"/>
          </w:tcPr>
          <w:p>
            <w:pPr>
              <w:spacing w:line="360" w:lineRule="auto"/>
              <w:jc w:val="center"/>
              <w:rPr>
                <w:rFonts w:ascii="宋体" w:hAnsi="宋体"/>
                <w:szCs w:val="21"/>
              </w:rPr>
            </w:pPr>
            <m:oMathPara>
              <m:oMath>
                <m:sSub>
                  <m:sSubPr>
                    <m:ctrlPr>
                      <w:rPr>
                        <w:rFonts w:ascii="Cambria Math" w:hAnsi="Cambria Math"/>
                        <w:szCs w:val="21"/>
                      </w:rPr>
                    </m:ctrlPr>
                  </m:sSubPr>
                  <m:e>
                    <m:r>
                      <m:rPr/>
                      <w:rPr>
                        <w:rFonts w:ascii="Cambria Math" w:hAnsi="Cambria Math"/>
                        <w:szCs w:val="21"/>
                      </w:rPr>
                      <m:t>u</m:t>
                    </m:r>
                    <m:ctrlPr>
                      <w:rPr>
                        <w:rFonts w:ascii="Cambria Math" w:hAnsi="Cambria Math"/>
                        <w:szCs w:val="21"/>
                      </w:rPr>
                    </m:ctrlPr>
                  </m:e>
                  <m:sub>
                    <m:r>
                      <m:rPr/>
                      <w:rPr>
                        <w:rFonts w:ascii="Cambria Math" w:hAnsi="Cambria Math"/>
                        <w:szCs w:val="21"/>
                      </w:rPr>
                      <m:t>1</m:t>
                    </m:r>
                    <m:ctrlPr>
                      <w:rPr>
                        <w:rFonts w:ascii="Cambria Math" w:hAnsi="Cambria Math"/>
                        <w:szCs w:val="21"/>
                      </w:rPr>
                    </m:ctrlPr>
                  </m:sub>
                </m:sSub>
              </m:oMath>
            </m:oMathPara>
          </w:p>
        </w:tc>
        <w:tc>
          <w:tcPr>
            <w:tcW w:w="1372" w:type="dxa"/>
            <w:vAlign w:val="center"/>
          </w:tcPr>
          <w:p>
            <w:pPr>
              <w:spacing w:line="360" w:lineRule="auto"/>
              <w:jc w:val="center"/>
              <w:rPr>
                <w:rFonts w:ascii="宋体" w:hAnsi="宋体"/>
                <w:szCs w:val="21"/>
              </w:rPr>
            </w:pPr>
            <w:r>
              <w:rPr>
                <w:rFonts w:hint="eastAsia" w:ascii="宋体" w:hAnsi="宋体"/>
                <w:szCs w:val="21"/>
              </w:rPr>
              <w:t>-1</w:t>
            </w:r>
          </w:p>
        </w:tc>
        <w:tc>
          <w:tcPr>
            <w:tcW w:w="1372" w:type="dxa"/>
            <w:vAlign w:val="center"/>
          </w:tcPr>
          <w:p>
            <w:pPr>
              <w:spacing w:line="360" w:lineRule="auto"/>
              <w:jc w:val="center"/>
              <w:rPr>
                <w:rFonts w:ascii="宋体" w:hAnsi="宋体"/>
                <w:szCs w:val="21"/>
              </w:rPr>
            </w:pPr>
            <w:r>
              <w:rPr>
                <w:rFonts w:hint="eastAsia" w:ascii="宋体" w:hAnsi="宋体"/>
                <w:szCs w:val="21"/>
              </w:rPr>
              <w:t>0.115mm</w:t>
            </w:r>
          </w:p>
        </w:tc>
      </w:tr>
    </w:tbl>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.5 合成标准不确定度的评定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由于各不确定度分量互不相关，故合成标准不确定度：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m:oMath>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A</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e>
        </m:ra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r>
                  <m:rPr/>
                  <w:rPr>
                    <w:rFonts w:ascii="Cambria Math" w:hAnsi="Cambria Math"/>
                    <w:sz w:val="24"/>
                    <w:szCs w:val="24"/>
                  </w:rPr>
                  <m:t>0.208mm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w:rPr>
                    <w:rFonts w:ascii="Cambria Math" w:hAnsi="Cambria Math"/>
                    <w:sz w:val="24"/>
                    <w:szCs w:val="24"/>
                  </w:rPr>
                  <m:t>0.279mm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w:rPr>
                    <w:rFonts w:ascii="Cambria Math" w:hAnsi="Cambria Math"/>
                    <w:sz w:val="24"/>
                    <w:szCs w:val="24"/>
                  </w:rPr>
                  <m:t>0.115mm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r>
          <m:rPr/>
          <w:rPr>
            <w:rFonts w:ascii="Cambria Math" w:hAnsi="Cambria Math"/>
            <w:sz w:val="24"/>
            <w:szCs w:val="24"/>
          </w:rPr>
          <m:t>=0.366mm</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（9）</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.6 扩展不确定度的评定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取包含因子k=2,故扩展不确定度：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w:r>
        <w:rPr>
          <w:rFonts w:ascii="宋体" w:hAnsi="宋体"/>
          <w:sz w:val="24"/>
          <w:szCs w:val="24"/>
        </w:rPr>
        <w:t xml:space="preserve"> </w:t>
      </w:r>
      <m:oMath>
        <m:r>
          <m:rPr/>
          <w:rPr>
            <w:rFonts w:ascii="Cambria Math" w:hAnsi="Cambria Math"/>
            <w:sz w:val="24"/>
            <w:szCs w:val="24"/>
          </w:rPr>
          <m:t>U</m:t>
        </m:r>
        <m:r>
          <m:rPr>
            <m:sty m:val="p"/>
          </m:rPr>
          <w:rPr>
            <w:rFonts w:ascii="Cambria Math" w:hAnsi="Cambria Math"/>
            <w:sz w:val="24"/>
            <w:szCs w:val="24"/>
          </w:rPr>
          <m:t>=</m:t>
        </m:r>
        <m:r>
          <m:rPr/>
          <w:rPr>
            <w:rFonts w:ascii="Cambria Math" w:hAnsi="Cambria Math"/>
            <w:sz w:val="24"/>
            <w:szCs w:val="24"/>
          </w:rPr>
          <m:t>k</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=2×0.366mm=0.74mm</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（10）</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D</w:t>
      </w:r>
      <w:r>
        <w:rPr>
          <w:rFonts w:hint="eastAsia" w:ascii="宋体" w:hAnsi="宋体" w:eastAsia="宋体"/>
          <w:b w:val="0"/>
          <w:bCs w:val="0"/>
          <w:sz w:val="24"/>
          <w:szCs w:val="24"/>
        </w:rPr>
        <w:t>.7 测量不确定度报告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上述分析及计算得到目标物外形的尺寸示值误差测量结果的扩展不确定度：</w:t>
      </w:r>
    </w:p>
    <w:p>
      <w:pPr>
        <w:keepNext w:val="0"/>
        <w:keepLines w:val="0"/>
        <w:pageBreakBefore w:val="0"/>
        <w:widowControl w:val="0"/>
        <w:tabs>
          <w:tab w:val="center" w:pos="4830"/>
          <w:tab w:val="right" w:pos="9240"/>
        </w:tabs>
        <w:kinsoku/>
        <w:wordWrap/>
        <w:overflowPunct/>
        <w:topLinePunct w:val="0"/>
        <w:autoSpaceDE/>
        <w:autoSpaceDN/>
        <w:bidi w:val="0"/>
        <w:adjustRightInd/>
        <w:snapToGrid/>
        <w:textAlignment w:val="auto"/>
        <w:rPr>
          <w:rFonts w:ascii="宋体" w:hAnsi="宋体"/>
          <w:sz w:val="24"/>
          <w:szCs w:val="24"/>
        </w:rPr>
      </w:pPr>
      <w:r>
        <w:rPr>
          <w:rFonts w:ascii="宋体" w:hAnsi="宋体"/>
          <w:sz w:val="24"/>
          <w:szCs w:val="24"/>
        </w:rPr>
        <w:t xml:space="preserve">                  </w:t>
      </w:r>
      <w:r>
        <w:rPr>
          <w:rFonts w:hint="eastAsia" w:ascii="宋体" w:hAnsi="宋体"/>
          <w:sz w:val="24"/>
          <w:szCs w:val="24"/>
          <w:lang w:val="en-US" w:eastAsia="zh-CN"/>
        </w:rPr>
        <w:tab/>
      </w:r>
      <w:r>
        <w:rPr>
          <w:rFonts w:hint="default" w:ascii="Times New Roman" w:hAnsi="Times New Roman" w:cs="宋体" w:eastAsiaTheme="majorEastAsia"/>
          <w:i/>
          <w:iCs/>
          <w:kern w:val="2"/>
          <w:sz w:val="24"/>
          <w:lang w:val="en-US" w:eastAsia="zh-CN" w:bidi="ar-SA"/>
        </w:rPr>
        <w:t xml:space="preserve"> U=</w:t>
      </w:r>
      <w:r>
        <w:rPr>
          <w:rFonts w:hint="default" w:ascii="Times New Roman" w:hAnsi="Times New Roman" w:cs="宋体" w:eastAsiaTheme="majorEastAsia"/>
          <w:i w:val="0"/>
          <w:iCs w:val="0"/>
          <w:kern w:val="2"/>
          <w:sz w:val="24"/>
          <w:lang w:val="en-US" w:eastAsia="zh-CN" w:bidi="ar-SA"/>
        </w:rPr>
        <w:t>0.74mm</w:t>
      </w:r>
      <w:r>
        <w:rPr>
          <w:rFonts w:hint="default" w:ascii="Times New Roman" w:hAnsi="Times New Roman" w:cs="宋体" w:eastAsiaTheme="majorEastAsia"/>
          <w:i/>
          <w:iCs/>
          <w:kern w:val="2"/>
          <w:sz w:val="24"/>
          <w:lang w:val="en-US" w:eastAsia="zh-CN" w:bidi="ar-SA"/>
        </w:rPr>
        <w:t xml:space="preserve"> </w:t>
      </w:r>
      <w:r>
        <w:rPr>
          <w:rFonts w:hint="eastAsia" w:ascii="Times New Roman" w:hAnsi="Times New Roman" w:cs="宋体" w:eastAsiaTheme="majorEastAsia"/>
          <w:i w:val="0"/>
          <w:iCs w:val="0"/>
          <w:kern w:val="2"/>
          <w:sz w:val="24"/>
          <w:lang w:val="en-US" w:eastAsia="zh-CN" w:bidi="ar-SA"/>
        </w:rPr>
        <w:t>（</w:t>
      </w:r>
      <w:r>
        <w:rPr>
          <w:rFonts w:hint="eastAsia" w:ascii="Times New Roman" w:hAnsi="Times New Roman" w:cs="宋体" w:eastAsiaTheme="majorEastAsia"/>
          <w:i/>
          <w:iCs/>
          <w:kern w:val="2"/>
          <w:sz w:val="24"/>
          <w:lang w:val="en-US" w:eastAsia="zh-CN" w:bidi="ar-SA"/>
        </w:rPr>
        <w:t>k</w:t>
      </w:r>
      <w:r>
        <w:rPr>
          <w:rFonts w:hint="default" w:ascii="Times New Roman" w:hAnsi="Times New Roman" w:cs="宋体" w:eastAsiaTheme="majorEastAsia"/>
          <w:i w:val="0"/>
          <w:iCs w:val="0"/>
          <w:kern w:val="2"/>
          <w:sz w:val="24"/>
          <w:lang w:val="en-US" w:eastAsia="zh-CN" w:bidi="ar-SA"/>
        </w:rPr>
        <w:t>=2）</w:t>
      </w:r>
      <w:r>
        <w:rPr>
          <w:rFonts w:hint="eastAsia" w:ascii="宋体" w:hAnsi="宋体"/>
          <w:sz w:val="24"/>
          <w:szCs w:val="24"/>
          <w:lang w:val="en-US" w:eastAsia="zh-CN"/>
        </w:rPr>
        <w:tab/>
      </w:r>
      <w:r>
        <w:rPr>
          <w:rFonts w:hint="eastAsia" w:ascii="Times New Roman" w:hAnsi="Times New Roman" w:cs="宋体" w:eastAsiaTheme="majorEastAsia"/>
          <w:kern w:val="2"/>
          <w:sz w:val="24"/>
          <w:lang w:val="en-US" w:eastAsia="zh-CN" w:bidi="ar-SA"/>
        </w:rPr>
        <w:t>（11）</w:t>
      </w:r>
      <w:r>
        <w:rPr>
          <w:rFonts w:ascii="宋体" w:hAnsi="宋体"/>
          <w:sz w:val="24"/>
          <w:szCs w:val="24"/>
        </w:rPr>
        <w:br w:type="page"/>
      </w:r>
    </w:p>
    <w:p>
      <w:pPr>
        <w:rPr>
          <w:rFonts w:ascii="黑体" w:eastAsia="黑体"/>
          <w:sz w:val="28"/>
          <w:szCs w:val="28"/>
        </w:rPr>
      </w:pPr>
      <w:r>
        <w:rPr>
          <w:rFonts w:hint="eastAsia" w:ascii="黑体" w:eastAsia="黑体" w:cs="宋体"/>
          <w:sz w:val="28"/>
          <w:szCs w:val="28"/>
        </w:rPr>
        <w:t>附录</w:t>
      </w:r>
      <w:r>
        <w:rPr>
          <w:rFonts w:hint="eastAsia" w:ascii="黑体" w:eastAsia="黑体" w:cs="宋体"/>
          <w:sz w:val="28"/>
          <w:szCs w:val="28"/>
          <w:lang w:val="en-US" w:eastAsia="zh-CN"/>
        </w:rPr>
        <w:t>E</w:t>
      </w:r>
      <w:r>
        <w:rPr>
          <w:rFonts w:hint="eastAsia" w:ascii="黑体" w:eastAsia="黑体"/>
          <w:sz w:val="28"/>
          <w:szCs w:val="28"/>
        </w:rPr>
        <w:t xml:space="preserve"> </w:t>
      </w:r>
    </w:p>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ascii="宋体" w:hAnsi="宋体"/>
          <w:sz w:val="24"/>
          <w:szCs w:val="24"/>
        </w:rPr>
      </w:pPr>
      <w:r>
        <w:rPr>
          <w:rFonts w:hint="eastAsia" w:ascii="黑体" w:eastAsia="黑体" w:cs="宋体"/>
          <w:sz w:val="28"/>
          <w:szCs w:val="28"/>
        </w:rPr>
        <w:t>目标物红外反射率示值误差测量不确定度评定报告</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.1 测量方法</w:t>
      </w:r>
    </w:p>
    <w:p>
      <w:pPr>
        <w:ind w:firstLine="480" w:firstLineChars="200"/>
        <w:rPr>
          <w:rFonts w:hint="eastAsia" w:ascii="宋体" w:hAnsi="宋体"/>
          <w:sz w:val="24"/>
          <w:szCs w:val="22"/>
        </w:rPr>
      </w:pPr>
      <w:r>
        <w:rPr>
          <w:rFonts w:hint="eastAsia" w:ascii="宋体" w:hAnsi="宋体"/>
          <w:sz w:val="24"/>
          <w:szCs w:val="22"/>
        </w:rPr>
        <w:t>目标物红外反射率示值误差的校准是用反射标准（反射比为99%）分别对反射率为50%或20%的反射比进行相应的测量，将被校仪器测量值与标称值进行比较，以确定被校仪器示值是否正确。</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.2 数学模型</w:t>
      </w:r>
    </w:p>
    <w:p>
      <w:pPr>
        <w:keepNext w:val="0"/>
        <w:keepLines w:val="0"/>
        <w:pageBreakBefore w:val="0"/>
        <w:tabs>
          <w:tab w:val="center" w:pos="4830"/>
          <w:tab w:val="right" w:pos="9240"/>
        </w:tabs>
        <w:kinsoku/>
        <w:topLinePunct w:val="0"/>
        <w:bidi w:val="0"/>
        <w:spacing w:line="400" w:lineRule="exact"/>
        <w:ind w:firstLine="424" w:firstLineChars="177"/>
        <w:jc w:val="center"/>
        <w:textAlignment w:val="auto"/>
        <w:rPr>
          <w:rFonts w:hint="eastAsia" w:ascii="Times New Roman" w:hAnsi="Times New Roman" w:cs="宋体" w:eastAsiaTheme="majorEastAsia"/>
          <w:kern w:val="2"/>
          <w:sz w:val="24"/>
          <w:lang w:val="en-US" w:eastAsia="zh-CN" w:bidi="ar-SA"/>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m:oMath>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asciiTheme="majorEastAsia" w:hAnsiTheme="majorEastAsia" w:eastAsiaTheme="majorEastAsia"/>
          <w:sz w:val="24"/>
        </w:rPr>
        <w:t xml:space="preserve">= </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cs="宋体" w:asciiTheme="majorEastAsia" w:hAnsiTheme="majorEastAsia" w:eastAsiaTheme="majorEastAsia"/>
          <w:sz w:val="24"/>
        </w:rPr>
        <w:t>–</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a</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（1）</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1680" w:firstLineChars="800"/>
        <w:textAlignment w:val="auto"/>
        <w:rPr>
          <w:rFonts w:ascii="宋体" w:hAnsi="宋体"/>
          <w:color w:val="000000"/>
        </w:rPr>
      </w:pPr>
      <w:r>
        <w:rPr>
          <w:rFonts w:hint="eastAsia" w:ascii="宋体" w:hAnsi="宋体"/>
          <w:color w:val="000000"/>
        </w:rPr>
        <w:t xml:space="preserve">式中:      </w:t>
      </w:r>
      <w:r>
        <w:rPr>
          <w:rFonts w:hint="eastAsia" w:ascii="宋体" w:hAnsi="宋体"/>
          <w:color w:val="000000"/>
          <w:lang w:val="en-US" w:eastAsia="zh-CN"/>
        </w:rPr>
        <w:tab/>
      </w:r>
      <w:r>
        <w:rPr>
          <w:rFonts w:hint="eastAsia" w:ascii="宋体" w:hAnsi="宋体"/>
          <w:color w:val="000000"/>
          <w:position w:val="-10"/>
        </w:rPr>
        <w:object>
          <v:shape id="_x0000_i1033" o:spt="75" type="#_x0000_t75" style="height:18.15pt;width:15.85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3" r:id="rId33">
            <o:LockedField>false</o:LockedField>
          </o:OLEObject>
        </w:object>
      </w:r>
      <w:r>
        <w:rPr>
          <w:rFonts w:hint="eastAsia" w:ascii="宋体" w:hAnsi="宋体"/>
          <w:color w:val="000000"/>
        </w:rPr>
        <w:t xml:space="preserve">——第i测量点的示值误差， </w:t>
      </w:r>
      <w:r>
        <w:rPr>
          <w:rFonts w:ascii="宋体" w:hAnsi="宋体"/>
          <w:color w:val="000000"/>
        </w:rPr>
        <w:t>%</w:t>
      </w:r>
      <w:r>
        <w:rPr>
          <w:rFonts w:hint="eastAsia" w:ascii="宋体" w:hAnsi="宋体"/>
          <w:color w:val="000000"/>
        </w:rPr>
        <w:t>；</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1680" w:firstLineChars="800"/>
        <w:textAlignment w:val="auto"/>
        <w:rPr>
          <w:rFonts w:ascii="宋体" w:hAnsi="宋体"/>
          <w:color w:val="000000"/>
        </w:rPr>
      </w:pPr>
      <w:r>
        <w:rPr>
          <w:rFonts w:hint="eastAsia" w:ascii="宋体" w:hAnsi="宋体"/>
          <w:color w:val="000000"/>
        </w:rPr>
        <w:t xml:space="preserve">          </w:t>
      </w:r>
      <w:r>
        <w:rPr>
          <w:rFonts w:hint="eastAsia" w:ascii="宋体" w:hAnsi="宋体"/>
          <w:color w:val="000000"/>
          <w:lang w:val="en-US" w:eastAsia="zh-CN"/>
        </w:rPr>
        <w:tab/>
      </w:r>
      <w:r>
        <w:rPr>
          <w:rFonts w:hint="eastAsia" w:ascii="宋体" w:hAnsi="宋体"/>
          <w:color w:val="000000"/>
        </w:rPr>
        <w:t xml:space="preserve"> </w:t>
      </w:r>
      <w:r>
        <w:rPr>
          <w:rFonts w:hint="eastAsia" w:ascii="宋体" w:hAnsi="宋体"/>
          <w:color w:val="000000"/>
        </w:rPr>
        <w:object>
          <v:shape id="_x0000_i1034" o:spt="75" type="#_x0000_t75" style="height:18.15pt;width:11.9pt;" o:ole="t" filled="f" o:preferrelative="t" stroked="f" coordsize="21600,21600">
            <v:path/>
            <v:fill on="f" focussize="0,0"/>
            <v:stroke on="f" joinstyle="miter"/>
            <v:imagedata r:id="rId20" o:title=""/>
            <o:lock v:ext="edit" aspectratio="t"/>
            <w10:wrap type="none"/>
            <w10:anchorlock/>
          </v:shape>
          <o:OLEObject Type="Embed" ProgID="Equation.3" ShapeID="_x0000_i1034" DrawAspect="Content" ObjectID="_1468075734" r:id="rId34">
            <o:LockedField>false</o:LockedField>
          </o:OLEObject>
        </w:object>
      </w:r>
      <w:r>
        <w:rPr>
          <w:rFonts w:hint="eastAsia" w:ascii="宋体" w:hAnsi="宋体"/>
          <w:color w:val="000000"/>
        </w:rPr>
        <w:t xml:space="preserve"> —— 第i测量点反射比测量值， </w:t>
      </w:r>
      <w:r>
        <w:rPr>
          <w:rFonts w:ascii="宋体" w:hAnsi="宋体"/>
          <w:color w:val="000000"/>
        </w:rPr>
        <w:t>%</w:t>
      </w:r>
      <w:r>
        <w:rPr>
          <w:rFonts w:hint="eastAsia" w:ascii="宋体" w:hAnsi="宋体"/>
          <w:color w:val="000000"/>
        </w:rPr>
        <w:t>；</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2940" w:firstLineChars="1400"/>
        <w:textAlignment w:val="auto"/>
        <w:rPr>
          <w:rFonts w:ascii="宋体" w:hAnsi="宋体"/>
        </w:rPr>
      </w:pPr>
      <w:r>
        <w:rPr>
          <w:rFonts w:hint="eastAsia" w:ascii="宋体" w:hAnsi="宋体"/>
          <w:color w:val="000000"/>
          <w:position w:val="-10"/>
          <w:lang w:val="en-US" w:eastAsia="zh-CN"/>
        </w:rPr>
        <w:tab/>
      </w:r>
      <w:r>
        <w:rPr>
          <w:rFonts w:hint="eastAsia" w:ascii="宋体" w:hAnsi="宋体"/>
          <w:color w:val="000000"/>
          <w:position w:val="-10"/>
        </w:rPr>
        <w:object>
          <v:shape id="_x0000_i1035" o:spt="75" type="#_x0000_t75" style="height:18.15pt;width:13.05pt;" o:ole="t" filled="f" o:preferrelative="t" stroked="f" coordsize="21600,21600">
            <v:path/>
            <v:fill on="f" focussize="0,0"/>
            <v:stroke on="f" joinstyle="miter"/>
            <v:imagedata r:id="rId36" o:title=""/>
            <o:lock v:ext="edit" aspectratio="t"/>
            <w10:wrap type="none"/>
            <w10:anchorlock/>
          </v:shape>
          <o:OLEObject Type="Embed" ProgID="Equation.3" ShapeID="_x0000_i1035" DrawAspect="Content" ObjectID="_1468075735" r:id="rId35">
            <o:LockedField>false</o:LockedField>
          </o:OLEObject>
        </w:object>
      </w:r>
      <w:r>
        <w:rPr>
          <w:rFonts w:hint="eastAsia" w:ascii="宋体" w:hAnsi="宋体"/>
          <w:color w:val="000000"/>
        </w:rPr>
        <w:t xml:space="preserve"> —— 第i测量点反射比标称值， </w:t>
      </w:r>
      <w:r>
        <w:rPr>
          <w:rFonts w:ascii="宋体" w:hAnsi="宋体"/>
          <w:color w:val="000000"/>
        </w:rPr>
        <w:t>%</w:t>
      </w:r>
      <w:r>
        <w:rPr>
          <w:rFonts w:hint="eastAsia" w:ascii="宋体" w:hAnsi="宋体"/>
          <w:color w:val="000000"/>
        </w:rPr>
        <w:t>。</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.3 灵敏系数</w:t>
      </w:r>
    </w:p>
    <w:p>
      <w:pPr>
        <w:keepNext w:val="0"/>
        <w:keepLines w:val="0"/>
        <w:pageBreakBefore w:val="0"/>
        <w:tabs>
          <w:tab w:val="center" w:pos="4830"/>
          <w:tab w:val="right" w:pos="9240"/>
        </w:tabs>
        <w:kinsoku/>
        <w:topLinePunct w:val="0"/>
        <w:bidi w:val="0"/>
        <w:spacing w:line="360" w:lineRule="auto"/>
        <w:textAlignment w:val="auto"/>
        <w:rPr>
          <w:rFonts w:hint="default" w:ascii="Times New Roman" w:hAnsi="Times New Roman" w:cs="宋体" w:eastAsiaTheme="majorEastAsia"/>
          <w:kern w:val="2"/>
          <w:sz w:val="24"/>
          <w:lang w:val="en-US" w:eastAsia="zh-CN" w:bidi="ar-SA"/>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1</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(2)</w:t>
      </w:r>
    </w:p>
    <w:p>
      <w:pPr>
        <w:keepNext w:val="0"/>
        <w:keepLines w:val="0"/>
        <w:pageBreakBefore w:val="0"/>
        <w:tabs>
          <w:tab w:val="center" w:pos="4830"/>
          <w:tab w:val="right" w:pos="9240"/>
        </w:tabs>
        <w:kinsoku/>
        <w:topLinePunct w:val="0"/>
        <w:bidi w:val="0"/>
        <w:spacing w:line="360" w:lineRule="auto"/>
        <w:textAlignment w:val="auto"/>
        <w:rPr>
          <w:rFonts w:hint="default" w:ascii="Times New Roman" w:hAnsi="Times New Roman" w:cs="宋体" w:eastAsiaTheme="majorEastAsia"/>
          <w:kern w:val="2"/>
          <w:sz w:val="24"/>
          <w:lang w:val="en-US" w:eastAsia="zh-CN" w:bidi="ar-SA"/>
        </w:rPr>
      </w:pPr>
      <w:r>
        <w:rPr>
          <w:rFonts w:cs="宋体" w:asciiTheme="majorEastAsia" w:hAnsiTheme="majorEastAsia" w:eastAsiaTheme="majorEastAsia"/>
          <w:sz w:val="24"/>
        </w:rPr>
        <w:t xml:space="preserve">                         </w:t>
      </w: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2</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a</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(3)</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.4 标准不确定度评定</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.4.1 由被校目标物引入的标准不确定度</w:t>
      </w:r>
      <m:oMath>
        <m:r>
          <m:rPr>
            <m:sty m:val="p"/>
          </m:rPr>
          <w:rPr>
            <w:rFonts w:hint="eastAsia" w:ascii="Cambria Math" w:hAnsi="Cambria Math" w:eastAsia="宋体"/>
            <w:sz w:val="24"/>
            <w:szCs w:val="24"/>
          </w:rPr>
          <m:t>u(</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选取反射比为50%为校准点，在重复测量条件下，对该目标物反射率校准点进行10次等精度测量，数据见表F.1，用贝塞尔公式计算各校准点的实验标准差：</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m:sty m:val="p"/>
          </m:rPr>
          <w:rPr>
            <w:rFonts w:ascii="Cambria Math" w:hAnsi="Cambria Math"/>
            <w:sz w:val="24"/>
            <w:szCs w:val="24"/>
          </w:rPr>
          <m:t>=</m:t>
        </m:r>
        <m:rad>
          <m:radPr>
            <m:degHide m:val="1"/>
            <m:ctrlPr>
              <w:rPr>
                <w:rFonts w:ascii="Cambria Math" w:hAnsi="Cambria Math"/>
                <w:sz w:val="24"/>
                <w:szCs w:val="24"/>
              </w:rPr>
            </m:ctrlPr>
          </m:radPr>
          <m:deg>
            <m:ctrlPr>
              <w:rPr>
                <w:rFonts w:ascii="Cambria Math" w:hAnsi="Cambria Math"/>
                <w:sz w:val="24"/>
                <w:szCs w:val="24"/>
              </w:rPr>
            </m:ctrlPr>
          </m:deg>
          <m:e>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n−1</m:t>
                </m:r>
                <m:ctrlPr>
                  <w:rPr>
                    <w:rFonts w:ascii="Cambria Math" w:hAnsi="Cambria Math"/>
                    <w:i/>
                    <w:sz w:val="24"/>
                    <w:szCs w:val="24"/>
                  </w:rPr>
                </m:ctrlPr>
              </m:den>
            </m:f>
            <m:ctrlPr>
              <w:rPr>
                <w:rFonts w:ascii="Cambria Math" w:hAnsi="Cambria Math"/>
                <w:sz w:val="24"/>
                <w:szCs w:val="24"/>
              </w:rPr>
            </m:ctrlPr>
          </m:e>
        </m:rad>
        <m:nary>
          <m:naryPr>
            <m:chr m:val="∑"/>
            <m:limLoc m:val="undOvr"/>
            <m:ctrlPr>
              <w:rPr>
                <w:rFonts w:ascii="Cambria Math" w:hAnsi="Cambria Math"/>
                <w:i/>
                <w:sz w:val="24"/>
                <w:szCs w:val="24"/>
              </w:rPr>
            </m:ctrlPr>
          </m:naryPr>
          <m:sub>
            <m:r>
              <m:rPr/>
              <w:rPr>
                <w:rFonts w:ascii="Cambria Math" w:hAnsi="Cambria Math"/>
                <w:sz w:val="24"/>
                <w:szCs w:val="24"/>
              </w:rPr>
              <m:t>i=1</m:t>
            </m:r>
            <m:ctrlPr>
              <w:rPr>
                <w:rFonts w:ascii="Cambria Math" w:hAnsi="Cambria Math"/>
                <w:i/>
                <w:sz w:val="24"/>
                <w:szCs w:val="24"/>
              </w:rPr>
            </m:ctrlPr>
          </m:sub>
          <m:sup>
            <m:r>
              <m:rPr/>
              <w:rPr>
                <w:rFonts w:ascii="Cambria Math" w:hAnsi="Cambria Math"/>
                <w:sz w:val="24"/>
                <w:szCs w:val="24"/>
              </w:rPr>
              <m:t>n</m:t>
            </m:r>
            <m:ctrlPr>
              <w:rPr>
                <w:rFonts w:ascii="Cambria Math" w:hAnsi="Cambria Math"/>
                <w:i/>
                <w:sz w:val="24"/>
                <w:szCs w:val="24"/>
              </w:rPr>
            </m:ctrlPr>
          </m:sup>
          <m:e>
            <m:sSup>
              <m:sSupPr>
                <m:ctrlPr>
                  <w:rPr>
                    <w:rFonts w:ascii="Cambria Math" w:hAnsi="Cambria Math"/>
                    <w:i/>
                    <w:sz w:val="24"/>
                    <w:szCs w:val="24"/>
                  </w:rPr>
                </m:ctrlPr>
              </m:sSupPr>
              <m:e>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r>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bar>
                <m:r>
                  <m:rPr/>
                  <w:rPr>
                    <w:rFonts w:ascii="Cambria Math" w:hAnsi="Cambria Math"/>
                    <w:sz w:val="24"/>
                    <w:szCs w:val="24"/>
                  </w:rPr>
                  <m:t>)</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nary>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（4）</w:t>
      </w:r>
    </w:p>
    <w:p>
      <w:pPr>
        <w:spacing w:line="36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表F.1 被校目标物反射率重复性测量数据</w:t>
      </w:r>
    </w:p>
    <w:tbl>
      <w:tblPr>
        <w:tblStyle w:val="29"/>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711"/>
        <w:gridCol w:w="712"/>
        <w:gridCol w:w="712"/>
        <w:gridCol w:w="712"/>
        <w:gridCol w:w="712"/>
        <w:gridCol w:w="712"/>
        <w:gridCol w:w="712"/>
        <w:gridCol w:w="712"/>
        <w:gridCol w:w="712"/>
        <w:gridCol w:w="71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511" w:type="pct"/>
            <w:vMerge w:val="restart"/>
            <w:vAlign w:val="center"/>
          </w:tcPr>
          <w:p>
            <w:pPr>
              <w:spacing w:line="360" w:lineRule="auto"/>
              <w:jc w:val="center"/>
              <w:rPr>
                <w:rFonts w:ascii="宋体" w:hAnsi="宋体"/>
                <w:szCs w:val="21"/>
              </w:rPr>
            </w:pPr>
            <w:r>
              <w:rPr>
                <w:rFonts w:hint="eastAsia" w:ascii="宋体" w:hAnsi="宋体"/>
                <w:szCs w:val="21"/>
              </w:rPr>
              <w:t>校准点</w:t>
            </w:r>
            <w:r>
              <w:rPr>
                <w:rFonts w:ascii="宋体" w:hAnsi="宋体"/>
                <w:szCs w:val="21"/>
              </w:rPr>
              <w:t>%</w:t>
            </w:r>
          </w:p>
        </w:tc>
        <w:tc>
          <w:tcPr>
            <w:tcW w:w="4488" w:type="pct"/>
            <w:gridSpan w:val="11"/>
          </w:tcPr>
          <w:p>
            <w:pPr>
              <w:spacing w:line="360" w:lineRule="auto"/>
              <w:jc w:val="center"/>
              <w:rPr>
                <w:rFonts w:ascii="宋体" w:hAnsi="宋体"/>
                <w:szCs w:val="21"/>
              </w:rPr>
            </w:pPr>
            <w:r>
              <w:rPr>
                <w:rFonts w:hint="eastAsia" w:ascii="宋体" w:hAnsi="宋体"/>
                <w:szCs w:val="21"/>
              </w:rPr>
              <w:t>测量值</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511" w:type="pct"/>
            <w:vMerge w:val="continue"/>
          </w:tcPr>
          <w:p>
            <w:pPr>
              <w:spacing w:line="360" w:lineRule="auto"/>
              <w:jc w:val="center"/>
              <w:rPr>
                <w:rFonts w:ascii="宋体" w:hAnsi="宋体"/>
                <w:szCs w:val="21"/>
              </w:rPr>
            </w:pPr>
          </w:p>
        </w:tc>
        <w:tc>
          <w:tcPr>
            <w:tcW w:w="373" w:type="pct"/>
          </w:tcPr>
          <w:p>
            <w:pPr>
              <w:spacing w:line="360" w:lineRule="auto"/>
              <w:jc w:val="center"/>
              <w:rPr>
                <w:rFonts w:ascii="宋体" w:hAnsi="宋体"/>
                <w:szCs w:val="21"/>
              </w:rPr>
            </w:pPr>
            <w:r>
              <w:rPr>
                <w:rFonts w:hint="eastAsia" w:ascii="宋体" w:hAnsi="宋体"/>
                <w:szCs w:val="21"/>
              </w:rPr>
              <w:t>1</w:t>
            </w:r>
          </w:p>
        </w:tc>
        <w:tc>
          <w:tcPr>
            <w:tcW w:w="373" w:type="pct"/>
          </w:tcPr>
          <w:p>
            <w:pPr>
              <w:spacing w:line="360" w:lineRule="auto"/>
              <w:jc w:val="center"/>
              <w:rPr>
                <w:rFonts w:ascii="宋体" w:hAnsi="宋体"/>
                <w:szCs w:val="21"/>
              </w:rPr>
            </w:pPr>
            <w:r>
              <w:rPr>
                <w:rFonts w:hint="eastAsia" w:ascii="宋体" w:hAnsi="宋体"/>
                <w:szCs w:val="21"/>
              </w:rPr>
              <w:t>2</w:t>
            </w:r>
          </w:p>
        </w:tc>
        <w:tc>
          <w:tcPr>
            <w:tcW w:w="373" w:type="pct"/>
          </w:tcPr>
          <w:p>
            <w:pPr>
              <w:spacing w:line="360" w:lineRule="auto"/>
              <w:jc w:val="center"/>
              <w:rPr>
                <w:rFonts w:ascii="宋体" w:hAnsi="宋体"/>
                <w:szCs w:val="21"/>
              </w:rPr>
            </w:pPr>
            <w:r>
              <w:rPr>
                <w:rFonts w:hint="eastAsia" w:ascii="宋体" w:hAnsi="宋体"/>
                <w:szCs w:val="21"/>
              </w:rPr>
              <w:t>3</w:t>
            </w:r>
          </w:p>
        </w:tc>
        <w:tc>
          <w:tcPr>
            <w:tcW w:w="373" w:type="pct"/>
          </w:tcPr>
          <w:p>
            <w:pPr>
              <w:spacing w:line="360" w:lineRule="auto"/>
              <w:jc w:val="center"/>
              <w:rPr>
                <w:rFonts w:ascii="宋体" w:hAnsi="宋体"/>
                <w:szCs w:val="21"/>
              </w:rPr>
            </w:pPr>
            <w:r>
              <w:rPr>
                <w:rFonts w:hint="eastAsia" w:ascii="宋体" w:hAnsi="宋体"/>
                <w:szCs w:val="21"/>
              </w:rPr>
              <w:t>4</w:t>
            </w:r>
          </w:p>
        </w:tc>
        <w:tc>
          <w:tcPr>
            <w:tcW w:w="373" w:type="pct"/>
          </w:tcPr>
          <w:p>
            <w:pPr>
              <w:spacing w:line="360" w:lineRule="auto"/>
              <w:jc w:val="center"/>
              <w:rPr>
                <w:rFonts w:ascii="宋体" w:hAnsi="宋体"/>
                <w:szCs w:val="21"/>
              </w:rPr>
            </w:pPr>
            <w:r>
              <w:rPr>
                <w:rFonts w:hint="eastAsia" w:ascii="宋体" w:hAnsi="宋体"/>
                <w:szCs w:val="21"/>
              </w:rPr>
              <w:t>5</w:t>
            </w:r>
          </w:p>
        </w:tc>
        <w:tc>
          <w:tcPr>
            <w:tcW w:w="373" w:type="pct"/>
          </w:tcPr>
          <w:p>
            <w:pPr>
              <w:spacing w:line="360" w:lineRule="auto"/>
              <w:jc w:val="center"/>
              <w:rPr>
                <w:rFonts w:ascii="宋体" w:hAnsi="宋体"/>
                <w:szCs w:val="21"/>
              </w:rPr>
            </w:pPr>
            <w:r>
              <w:rPr>
                <w:rFonts w:hint="eastAsia" w:ascii="宋体" w:hAnsi="宋体"/>
                <w:szCs w:val="21"/>
              </w:rPr>
              <w:t>6</w:t>
            </w:r>
          </w:p>
        </w:tc>
        <w:tc>
          <w:tcPr>
            <w:tcW w:w="373" w:type="pct"/>
          </w:tcPr>
          <w:p>
            <w:pPr>
              <w:spacing w:line="360" w:lineRule="auto"/>
              <w:jc w:val="center"/>
              <w:rPr>
                <w:rFonts w:ascii="宋体" w:hAnsi="宋体"/>
                <w:szCs w:val="21"/>
              </w:rPr>
            </w:pPr>
            <w:r>
              <w:rPr>
                <w:rFonts w:hint="eastAsia" w:ascii="宋体" w:hAnsi="宋体"/>
                <w:szCs w:val="21"/>
              </w:rPr>
              <w:t>7</w:t>
            </w:r>
          </w:p>
        </w:tc>
        <w:tc>
          <w:tcPr>
            <w:tcW w:w="373" w:type="pct"/>
          </w:tcPr>
          <w:p>
            <w:pPr>
              <w:spacing w:line="360" w:lineRule="auto"/>
              <w:jc w:val="center"/>
              <w:rPr>
                <w:rFonts w:ascii="宋体" w:hAnsi="宋体"/>
                <w:szCs w:val="21"/>
              </w:rPr>
            </w:pPr>
            <w:r>
              <w:rPr>
                <w:rFonts w:hint="eastAsia" w:ascii="宋体" w:hAnsi="宋体"/>
                <w:szCs w:val="21"/>
              </w:rPr>
              <w:t>8</w:t>
            </w:r>
          </w:p>
        </w:tc>
        <w:tc>
          <w:tcPr>
            <w:tcW w:w="373" w:type="pct"/>
          </w:tcPr>
          <w:p>
            <w:pPr>
              <w:spacing w:line="360" w:lineRule="auto"/>
              <w:jc w:val="center"/>
              <w:rPr>
                <w:rFonts w:ascii="宋体" w:hAnsi="宋体"/>
                <w:szCs w:val="21"/>
              </w:rPr>
            </w:pPr>
            <w:r>
              <w:rPr>
                <w:rFonts w:ascii="宋体" w:hAnsi="宋体"/>
                <w:szCs w:val="21"/>
              </w:rPr>
              <w:t>9</w:t>
            </w:r>
          </w:p>
        </w:tc>
        <w:tc>
          <w:tcPr>
            <w:tcW w:w="373" w:type="pct"/>
          </w:tcPr>
          <w:p>
            <w:pPr>
              <w:spacing w:line="360" w:lineRule="auto"/>
              <w:jc w:val="center"/>
              <w:rPr>
                <w:rFonts w:ascii="宋体" w:hAnsi="宋体"/>
                <w:szCs w:val="21"/>
              </w:rPr>
            </w:pPr>
            <w:r>
              <w:rPr>
                <w:rFonts w:hint="eastAsia" w:ascii="宋体" w:hAnsi="宋体"/>
                <w:szCs w:val="21"/>
              </w:rPr>
              <w:t>10</w:t>
            </w:r>
          </w:p>
        </w:tc>
        <w:tc>
          <w:tcPr>
            <w:tcW w:w="756" w:type="pct"/>
          </w:tcPr>
          <w:p>
            <w:pPr>
              <w:spacing w:line="360" w:lineRule="auto"/>
              <w:jc w:val="center"/>
              <w:rPr>
                <w:rFonts w:ascii="宋体" w:hAnsi="宋体"/>
                <w:szCs w:val="21"/>
              </w:rPr>
            </w:pPr>
            <w:r>
              <w:rPr>
                <w:rFonts w:hint="eastAsia" w:ascii="宋体" w:hAnsi="宋体"/>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11" w:type="pct"/>
          </w:tcPr>
          <w:p>
            <w:pPr>
              <w:spacing w:line="360" w:lineRule="auto"/>
              <w:jc w:val="center"/>
              <w:rPr>
                <w:rFonts w:ascii="宋体" w:hAnsi="宋体"/>
                <w:sz w:val="18"/>
                <w:szCs w:val="18"/>
              </w:rPr>
            </w:pPr>
            <w:r>
              <w:rPr>
                <w:rFonts w:ascii="宋体" w:hAnsi="宋体"/>
                <w:sz w:val="18"/>
                <w:szCs w:val="18"/>
              </w:rPr>
              <w:t>50</w:t>
            </w:r>
          </w:p>
        </w:tc>
        <w:tc>
          <w:tcPr>
            <w:tcW w:w="373" w:type="pct"/>
          </w:tcPr>
          <w:p>
            <w:pPr>
              <w:spacing w:line="360" w:lineRule="auto"/>
              <w:jc w:val="center"/>
              <w:rPr>
                <w:rFonts w:ascii="宋体" w:hAnsi="宋体"/>
                <w:sz w:val="18"/>
                <w:szCs w:val="18"/>
              </w:rPr>
            </w:pPr>
            <w:r>
              <w:rPr>
                <w:rFonts w:hint="eastAsia" w:ascii="宋体" w:hAnsi="宋体"/>
                <w:sz w:val="18"/>
                <w:szCs w:val="18"/>
              </w:rPr>
              <w:t>50.1</w:t>
            </w:r>
          </w:p>
        </w:tc>
        <w:tc>
          <w:tcPr>
            <w:tcW w:w="373" w:type="pct"/>
          </w:tcPr>
          <w:p>
            <w:pPr>
              <w:spacing w:line="360" w:lineRule="auto"/>
              <w:jc w:val="center"/>
              <w:rPr>
                <w:rFonts w:ascii="宋体" w:hAnsi="宋体"/>
                <w:sz w:val="18"/>
                <w:szCs w:val="18"/>
              </w:rPr>
            </w:pPr>
            <w:r>
              <w:rPr>
                <w:rFonts w:hint="eastAsia" w:ascii="宋体" w:hAnsi="宋体"/>
                <w:sz w:val="18"/>
                <w:szCs w:val="18"/>
              </w:rPr>
              <w:t>50.6</w:t>
            </w:r>
          </w:p>
        </w:tc>
        <w:tc>
          <w:tcPr>
            <w:tcW w:w="373" w:type="pct"/>
          </w:tcPr>
          <w:p>
            <w:pPr>
              <w:spacing w:line="360" w:lineRule="auto"/>
              <w:jc w:val="center"/>
              <w:rPr>
                <w:rFonts w:ascii="宋体" w:hAnsi="宋体"/>
                <w:sz w:val="18"/>
                <w:szCs w:val="18"/>
              </w:rPr>
            </w:pPr>
            <w:r>
              <w:rPr>
                <w:rFonts w:hint="eastAsia" w:ascii="宋体" w:hAnsi="宋体"/>
                <w:sz w:val="18"/>
                <w:szCs w:val="18"/>
              </w:rPr>
              <w:t>50.6</w:t>
            </w:r>
          </w:p>
        </w:tc>
        <w:tc>
          <w:tcPr>
            <w:tcW w:w="373" w:type="pct"/>
          </w:tcPr>
          <w:p>
            <w:pPr>
              <w:spacing w:line="360" w:lineRule="auto"/>
              <w:jc w:val="center"/>
              <w:rPr>
                <w:rFonts w:ascii="宋体" w:hAnsi="宋体"/>
                <w:sz w:val="18"/>
                <w:szCs w:val="18"/>
              </w:rPr>
            </w:pPr>
            <w:r>
              <w:rPr>
                <w:rFonts w:hint="eastAsia" w:ascii="宋体" w:hAnsi="宋体"/>
                <w:sz w:val="18"/>
                <w:szCs w:val="18"/>
              </w:rPr>
              <w:t>50.4</w:t>
            </w:r>
          </w:p>
        </w:tc>
        <w:tc>
          <w:tcPr>
            <w:tcW w:w="373" w:type="pct"/>
          </w:tcPr>
          <w:p>
            <w:pPr>
              <w:spacing w:line="360" w:lineRule="auto"/>
              <w:jc w:val="center"/>
              <w:rPr>
                <w:rFonts w:ascii="宋体" w:hAnsi="宋体"/>
                <w:sz w:val="18"/>
                <w:szCs w:val="18"/>
              </w:rPr>
            </w:pPr>
            <w:r>
              <w:rPr>
                <w:rFonts w:hint="eastAsia" w:ascii="宋体" w:hAnsi="宋体"/>
                <w:sz w:val="18"/>
                <w:szCs w:val="18"/>
              </w:rPr>
              <w:t>50.2</w:t>
            </w:r>
          </w:p>
        </w:tc>
        <w:tc>
          <w:tcPr>
            <w:tcW w:w="373" w:type="pct"/>
          </w:tcPr>
          <w:p>
            <w:pPr>
              <w:spacing w:line="360" w:lineRule="auto"/>
              <w:jc w:val="center"/>
              <w:rPr>
                <w:rFonts w:ascii="宋体" w:hAnsi="宋体"/>
                <w:sz w:val="18"/>
                <w:szCs w:val="18"/>
              </w:rPr>
            </w:pPr>
            <w:r>
              <w:rPr>
                <w:rFonts w:hint="eastAsia" w:ascii="宋体" w:hAnsi="宋体"/>
                <w:sz w:val="18"/>
                <w:szCs w:val="18"/>
              </w:rPr>
              <w:t>50.6</w:t>
            </w:r>
          </w:p>
        </w:tc>
        <w:tc>
          <w:tcPr>
            <w:tcW w:w="373" w:type="pct"/>
          </w:tcPr>
          <w:p>
            <w:pPr>
              <w:spacing w:line="360" w:lineRule="auto"/>
              <w:jc w:val="center"/>
              <w:rPr>
                <w:rFonts w:ascii="宋体" w:hAnsi="宋体"/>
                <w:sz w:val="18"/>
                <w:szCs w:val="18"/>
              </w:rPr>
            </w:pPr>
            <w:r>
              <w:rPr>
                <w:rFonts w:hint="eastAsia" w:ascii="宋体" w:hAnsi="宋体"/>
                <w:sz w:val="18"/>
                <w:szCs w:val="18"/>
              </w:rPr>
              <w:t>50.8</w:t>
            </w:r>
          </w:p>
        </w:tc>
        <w:tc>
          <w:tcPr>
            <w:tcW w:w="373" w:type="pct"/>
          </w:tcPr>
          <w:p>
            <w:pPr>
              <w:spacing w:line="360" w:lineRule="auto"/>
              <w:jc w:val="center"/>
              <w:rPr>
                <w:rFonts w:ascii="宋体" w:hAnsi="宋体"/>
                <w:sz w:val="18"/>
                <w:szCs w:val="18"/>
              </w:rPr>
            </w:pPr>
            <w:r>
              <w:rPr>
                <w:rFonts w:hint="eastAsia" w:ascii="宋体" w:hAnsi="宋体"/>
                <w:sz w:val="18"/>
                <w:szCs w:val="18"/>
              </w:rPr>
              <w:t>49.8</w:t>
            </w:r>
          </w:p>
        </w:tc>
        <w:tc>
          <w:tcPr>
            <w:tcW w:w="373" w:type="pct"/>
          </w:tcPr>
          <w:p>
            <w:pPr>
              <w:spacing w:line="360" w:lineRule="auto"/>
              <w:jc w:val="center"/>
              <w:rPr>
                <w:rFonts w:ascii="宋体" w:hAnsi="宋体"/>
                <w:sz w:val="18"/>
                <w:szCs w:val="18"/>
              </w:rPr>
            </w:pPr>
            <w:r>
              <w:rPr>
                <w:rFonts w:hint="eastAsia" w:ascii="宋体" w:hAnsi="宋体"/>
                <w:sz w:val="18"/>
                <w:szCs w:val="18"/>
              </w:rPr>
              <w:t>49.6</w:t>
            </w:r>
          </w:p>
        </w:tc>
        <w:tc>
          <w:tcPr>
            <w:tcW w:w="373" w:type="pct"/>
          </w:tcPr>
          <w:p>
            <w:pPr>
              <w:spacing w:line="360" w:lineRule="auto"/>
              <w:jc w:val="center"/>
              <w:rPr>
                <w:rFonts w:ascii="宋体" w:hAnsi="宋体"/>
                <w:sz w:val="18"/>
                <w:szCs w:val="18"/>
              </w:rPr>
            </w:pPr>
            <w:r>
              <w:rPr>
                <w:rFonts w:hint="eastAsia" w:ascii="宋体" w:hAnsi="宋体"/>
                <w:sz w:val="18"/>
                <w:szCs w:val="18"/>
              </w:rPr>
              <w:t>49.6</w:t>
            </w:r>
          </w:p>
        </w:tc>
        <w:tc>
          <w:tcPr>
            <w:tcW w:w="756" w:type="pct"/>
          </w:tcPr>
          <w:p>
            <w:pPr>
              <w:spacing w:line="360" w:lineRule="auto"/>
              <w:jc w:val="center"/>
              <w:rPr>
                <w:rFonts w:ascii="宋体" w:hAnsi="宋体"/>
                <w:sz w:val="18"/>
                <w:szCs w:val="18"/>
              </w:rPr>
            </w:pPr>
            <w:r>
              <w:rPr>
                <w:rFonts w:hint="eastAsia" w:ascii="宋体" w:hAnsi="宋体"/>
                <w:sz w:val="18"/>
                <w:szCs w:val="18"/>
              </w:rPr>
              <w:t>5</w:t>
            </w:r>
            <w:r>
              <w:rPr>
                <w:rFonts w:ascii="宋体" w:hAnsi="宋体"/>
                <w:sz w:val="18"/>
                <w:szCs w:val="18"/>
              </w:rPr>
              <w:t>0.23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实际校准中，以3次测量结果的算术平均值为测量结果，其标准不确定度：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w:r>
        <w:rPr>
          <w:rFonts w:ascii="宋体" w:hAnsi="宋体"/>
          <w:sz w:val="24"/>
          <w:szCs w:val="24"/>
        </w:rPr>
        <w:t xml:space="preserve"> </w:t>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0.4423%</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≈0.255%</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（5）</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.4.1.2 由被校目标物反射率显示分辨力引入的标准不确定度</w:t>
      </w:r>
      <m:oMath>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u</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2</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被校目标物反射率显示分辨力为0.1%，服从均匀分布，则标准不确定度：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2</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0.1%</m:t>
            </m:r>
            <m:ctrlPr>
              <w:rPr>
                <w:rFonts w:ascii="Cambria Math" w:hAnsi="Cambria Math"/>
                <w:i/>
                <w:sz w:val="24"/>
                <w:szCs w:val="24"/>
              </w:rPr>
            </m:ctrlPr>
          </m:num>
          <m:den>
            <m:r>
              <m:rPr/>
              <w:rPr>
                <w:rFonts w:ascii="Cambria Math" w:hAnsi="Cambria Math"/>
                <w:sz w:val="24"/>
                <w:szCs w:val="24"/>
              </w:rPr>
              <m:t>2</m:t>
            </m:r>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≈0.0279%</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（6）</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.4.2 由标准器引入的标准不确定度</w:t>
      </w:r>
      <m:oMath>
        <m:r>
          <m:rPr>
            <m:sty m:val="p"/>
          </m:rPr>
          <w:rPr>
            <w:rFonts w:hint="eastAsia" w:ascii="Cambria Math" w:hAnsi="Cambria Math" w:eastAsia="宋体"/>
            <w:sz w:val="24"/>
            <w:szCs w:val="24"/>
          </w:rPr>
          <m:t>u</m:t>
        </m:r>
        <m:d>
          <m:dPr>
            <m:ctrlPr>
              <w:rPr>
                <w:rFonts w:hint="eastAsia" w:ascii="Cambria Math" w:hAnsi="Cambria Math" w:eastAsia="宋体"/>
                <w:b w:val="0"/>
                <w:bCs w:val="0"/>
                <w:sz w:val="24"/>
                <w:szCs w:val="24"/>
              </w:rPr>
            </m:ctrlPr>
          </m:dPr>
          <m:e>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a</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ctrlPr>
              <w:rPr>
                <w:rFonts w:hint="eastAsia" w:ascii="Cambria Math" w:hAnsi="Cambria Math" w:eastAsia="宋体"/>
                <w:b w:val="0"/>
                <w:bCs w:val="0"/>
                <w:sz w:val="24"/>
                <w:szCs w:val="24"/>
              </w:rPr>
            </m:ctrlPr>
          </m:e>
        </m:d>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标准器由上级计量单位校准，其最大允许误差为±5%,服从均匀分布，其标准不确定度：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Cs w:val="21"/>
        </w:rPr>
        <w:t xml:space="preserve">                </w:t>
      </w:r>
      <w:r>
        <w:rPr>
          <w:rFonts w:hint="eastAsia" w:ascii="宋体" w:hAnsi="宋体"/>
          <w:szCs w:val="21"/>
          <w:lang w:val="en-US" w:eastAsia="zh-CN"/>
        </w:rPr>
        <w:tab/>
      </w:r>
      <m:oMath>
        <m:r>
          <m:rPr>
            <m:sty m:val="p"/>
          </m:rP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m:rPr/>
                  <w:rPr>
                    <w:rFonts w:ascii="Cambria Math" w:hAnsi="Cambria Math"/>
                    <w:sz w:val="24"/>
                    <w:szCs w:val="24"/>
                  </w:rPr>
                  <m:t>m</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5%</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≈2.887%</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（7）</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.4.3 标准不确定度一览表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61"/>
        <w:gridCol w:w="1219"/>
        <w:gridCol w:w="1274"/>
        <w:gridCol w:w="850"/>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74" w:type="dxa"/>
            <w:vMerge w:val="restar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4254" w:type="dxa"/>
            <w:gridSpan w:val="3"/>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输入量估计值的标准不确定度评定</w:t>
            </w:r>
          </w:p>
        </w:tc>
        <w:tc>
          <w:tcPr>
            <w:tcW w:w="3594" w:type="dxa"/>
            <w:gridSpan w:val="3"/>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输出量估计值的不确定度分量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continue"/>
          </w:tcPr>
          <w:p>
            <w:pPr>
              <w:spacing w:line="360" w:lineRule="auto"/>
              <w:jc w:val="center"/>
              <w:rPr>
                <w:rFonts w:hint="eastAsia" w:ascii="宋体" w:hAnsi="宋体" w:eastAsia="宋体" w:cs="宋体"/>
                <w:sz w:val="21"/>
                <w:szCs w:val="21"/>
              </w:rPr>
            </w:pPr>
          </w:p>
        </w:tc>
        <w:tc>
          <w:tcPr>
            <w:tcW w:w="1761"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来源</w:t>
            </w:r>
          </w:p>
        </w:tc>
        <w:tc>
          <w:tcPr>
            <w:tcW w:w="1219"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符号</w:t>
            </w:r>
          </w:p>
        </w:tc>
        <w:tc>
          <w:tcPr>
            <w:tcW w:w="12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数值</w:t>
            </w:r>
          </w:p>
        </w:tc>
        <w:tc>
          <w:tcPr>
            <w:tcW w:w="850"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符号</w:t>
            </w:r>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灵敏系数</w:t>
            </w:r>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c</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oMath>
          </w:p>
        </w:tc>
        <w:tc>
          <w:tcPr>
            <w:tcW w:w="1372" w:type="dxa"/>
          </w:tcPr>
          <w:p>
            <w:pPr>
              <w:spacing w:line="360" w:lineRule="auto"/>
              <w:jc w:val="center"/>
              <w:rPr>
                <w:rFonts w:hint="eastAsia" w:ascii="宋体" w:hAnsi="宋体" w:eastAsia="宋体" w:cs="宋体"/>
                <w:sz w:val="21"/>
                <w:szCs w:val="21"/>
              </w:rPr>
            </w:pPr>
            <m:oMathPara>
              <m:oMath>
                <m:d>
                  <m:dPr>
                    <m:begChr m:val="|"/>
                    <m:endChr m:val="|"/>
                    <m:ctrlPr>
                      <w:rPr>
                        <w:rFonts w:hint="eastAsia" w:ascii="Cambria Math" w:hAnsi="Cambria Math" w:eastAsia="宋体" w:cs="宋体"/>
                        <w:sz w:val="21"/>
                        <w:szCs w:val="21"/>
                      </w:rPr>
                    </m:ctrlPr>
                  </m:dPr>
                  <m:e>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c</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ctrlPr>
                      <w:rPr>
                        <w:rFonts w:hint="eastAsia" w:ascii="Cambria Math" w:hAnsi="Cambria Math" w:eastAsia="宋体" w:cs="宋体"/>
                        <w:sz w:val="21"/>
                        <w:szCs w:val="21"/>
                      </w:rPr>
                    </m:ctrlPr>
                  </m:e>
                </m:d>
                <m:r>
                  <m:rPr/>
                  <w:rPr>
                    <w:rFonts w:hint="eastAsia" w:ascii="Cambria Math" w:hAnsi="Cambria Math" w:eastAsia="宋体" w:cs="宋体"/>
                    <w:sz w:val="21"/>
                    <w:szCs w:val="21"/>
                  </w:rPr>
                  <m:t>×u(x)</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761"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被校仪器</w:t>
            </w:r>
          </w:p>
        </w:tc>
        <w:tc>
          <w:tcPr>
            <w:tcW w:w="1219" w:type="dxa"/>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x</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ctrlPr>
                      <w:rPr>
                        <w:rFonts w:hint="eastAsia" w:ascii="Cambria Math" w:hAnsi="Cambria Math" w:eastAsia="宋体" w:cs="宋体"/>
                        <w:i/>
                        <w:sz w:val="21"/>
                        <w:szCs w:val="21"/>
                      </w:rPr>
                    </m:ctrlPr>
                  </m:e>
                </m:d>
              </m:oMath>
            </m:oMathPara>
          </w:p>
        </w:tc>
        <w:tc>
          <w:tcPr>
            <w:tcW w:w="12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0.255%</w:t>
            </w:r>
          </w:p>
        </w:tc>
        <w:tc>
          <w:tcPr>
            <w:tcW w:w="850" w:type="dxa"/>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A</m:t>
                    </m:r>
                    <m:ctrlPr>
                      <w:rPr>
                        <w:rFonts w:hint="eastAsia" w:ascii="Cambria Math" w:hAnsi="Cambria Math" w:eastAsia="宋体" w:cs="宋体"/>
                        <w:sz w:val="21"/>
                        <w:szCs w:val="21"/>
                      </w:rPr>
                    </m:ctrlPr>
                  </m:sub>
                </m:sSub>
              </m:oMath>
            </m:oMathPara>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761"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被校仪器显示分辨力</w:t>
            </w:r>
          </w:p>
        </w:tc>
        <w:tc>
          <w:tcPr>
            <w:tcW w:w="1219" w:type="dxa"/>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2</m:t>
                    </m:r>
                    <m:ctrlPr>
                      <w:rPr>
                        <w:rFonts w:hint="eastAsia" w:ascii="Cambria Math" w:hAnsi="Cambria Math" w:eastAsia="宋体" w:cs="宋体"/>
                        <w:sz w:val="21"/>
                        <w:szCs w:val="21"/>
                      </w:rPr>
                    </m:ctrlPr>
                  </m:sub>
                </m:sSub>
                <m:d>
                  <m:dPr>
                    <m:ctrlPr>
                      <w:rPr>
                        <w:rFonts w:hint="eastAsia" w:ascii="Cambria Math" w:hAnsi="Cambria Math" w:eastAsia="宋体" w:cs="宋体"/>
                        <w:i/>
                        <w:sz w:val="21"/>
                        <w:szCs w:val="21"/>
                      </w:rPr>
                    </m:ctrlPr>
                  </m:dPr>
                  <m:e>
                    <m:sSub>
                      <m:sSubPr>
                        <m:ctrlPr>
                          <w:rPr>
                            <w:rFonts w:hint="eastAsia" w:ascii="Cambria Math" w:hAnsi="Cambria Math" w:eastAsia="宋体" w:cs="宋体"/>
                            <w:i/>
                            <w:sz w:val="21"/>
                            <w:szCs w:val="21"/>
                          </w:rPr>
                        </m:ctrlPr>
                      </m:sSubPr>
                      <m:e>
                        <m:r>
                          <m:rPr/>
                          <w:rPr>
                            <w:rFonts w:hint="eastAsia" w:ascii="Cambria Math" w:hAnsi="Cambria Math" w:eastAsia="宋体" w:cs="宋体"/>
                            <w:sz w:val="21"/>
                            <w:szCs w:val="21"/>
                          </w:rPr>
                          <m:t>x</m:t>
                        </m:r>
                        <m:ctrlPr>
                          <w:rPr>
                            <w:rFonts w:hint="eastAsia" w:ascii="Cambria Math" w:hAnsi="Cambria Math" w:eastAsia="宋体" w:cs="宋体"/>
                            <w:i/>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i/>
                            <w:sz w:val="21"/>
                            <w:szCs w:val="21"/>
                          </w:rPr>
                        </m:ctrlPr>
                      </m:sub>
                    </m:sSub>
                    <m:ctrlPr>
                      <w:rPr>
                        <w:rFonts w:hint="eastAsia" w:ascii="Cambria Math" w:hAnsi="Cambria Math" w:eastAsia="宋体" w:cs="宋体"/>
                        <w:i/>
                        <w:sz w:val="21"/>
                        <w:szCs w:val="21"/>
                      </w:rPr>
                    </m:ctrlPr>
                  </m:e>
                </m:d>
              </m:oMath>
            </m:oMathPara>
          </w:p>
        </w:tc>
        <w:tc>
          <w:tcPr>
            <w:tcW w:w="12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0.0279%</w:t>
            </w:r>
          </w:p>
        </w:tc>
        <w:tc>
          <w:tcPr>
            <w:tcW w:w="850" w:type="dxa"/>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B</m:t>
                    </m:r>
                    <m:ctrlPr>
                      <w:rPr>
                        <w:rFonts w:hint="eastAsia" w:ascii="Cambria Math" w:hAnsi="Cambria Math" w:eastAsia="宋体" w:cs="宋体"/>
                        <w:sz w:val="21"/>
                        <w:szCs w:val="21"/>
                      </w:rPr>
                    </m:ctrlPr>
                  </m:sub>
                </m:sSub>
              </m:oMath>
            </m:oMathPara>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0.0279%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761"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标准器</w:t>
            </w:r>
          </w:p>
        </w:tc>
        <w:tc>
          <w:tcPr>
            <w:tcW w:w="1219" w:type="dxa"/>
          </w:tcPr>
          <w:p>
            <w:pPr>
              <w:spacing w:line="360" w:lineRule="auto"/>
              <w:jc w:val="center"/>
              <w:rPr>
                <w:rFonts w:hint="eastAsia" w:ascii="宋体" w:hAnsi="宋体" w:eastAsia="宋体" w:cs="宋体"/>
                <w:sz w:val="21"/>
                <w:szCs w:val="21"/>
              </w:rPr>
            </w:pPr>
            <m:oMathPara>
              <m:oMath>
                <m:r>
                  <m:rPr>
                    <m:sty m:val="p"/>
                  </m:rPr>
                  <w:rPr>
                    <w:rFonts w:hint="eastAsia" w:ascii="Cambria Math" w:hAnsi="Cambria Math" w:eastAsia="宋体" w:cs="宋体"/>
                    <w:sz w:val="21"/>
                    <w:szCs w:val="21"/>
                  </w:rPr>
                  <m:t>u</m:t>
                </m:r>
                <m:d>
                  <m:dPr>
                    <m:ctrlPr>
                      <w:rPr>
                        <w:rFonts w:hint="eastAsia" w:ascii="Cambria Math" w:hAnsi="Cambria Math" w:eastAsia="宋体" w:cs="宋体"/>
                        <w:sz w:val="21"/>
                        <w:szCs w:val="21"/>
                      </w:rPr>
                    </m:ctrlPr>
                  </m:dPr>
                  <m:e>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a</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i</m:t>
                        </m:r>
                        <m:ctrlPr>
                          <w:rPr>
                            <w:rFonts w:hint="eastAsia" w:ascii="Cambria Math" w:hAnsi="Cambria Math" w:eastAsia="宋体" w:cs="宋体"/>
                            <w:sz w:val="21"/>
                            <w:szCs w:val="21"/>
                          </w:rPr>
                        </m:ctrlPr>
                      </m:sub>
                    </m:sSub>
                    <m:ctrlPr>
                      <w:rPr>
                        <w:rFonts w:hint="eastAsia" w:ascii="Cambria Math" w:hAnsi="Cambria Math" w:eastAsia="宋体" w:cs="宋体"/>
                        <w:sz w:val="21"/>
                        <w:szCs w:val="21"/>
                      </w:rPr>
                    </m:ctrlPr>
                  </m:e>
                </m:d>
              </m:oMath>
            </m:oMathPara>
          </w:p>
        </w:tc>
        <w:tc>
          <w:tcPr>
            <w:tcW w:w="1274"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2.887%</w:t>
            </w:r>
          </w:p>
        </w:tc>
        <w:tc>
          <w:tcPr>
            <w:tcW w:w="850" w:type="dxa"/>
          </w:tcPr>
          <w:p>
            <w:pPr>
              <w:spacing w:line="360" w:lineRule="auto"/>
              <w:jc w:val="center"/>
              <w:rPr>
                <w:rFonts w:hint="eastAsia" w:ascii="宋体" w:hAnsi="宋体" w:eastAsia="宋体" w:cs="宋体"/>
                <w:sz w:val="21"/>
                <w:szCs w:val="21"/>
              </w:rPr>
            </w:pPr>
            <m:oMathPara>
              <m:oMath>
                <m:sSub>
                  <m:sSubPr>
                    <m:ctrlPr>
                      <w:rPr>
                        <w:rFonts w:hint="eastAsia" w:ascii="Cambria Math" w:hAnsi="Cambria Math" w:eastAsia="宋体" w:cs="宋体"/>
                        <w:sz w:val="21"/>
                        <w:szCs w:val="21"/>
                      </w:rPr>
                    </m:ctrlPr>
                  </m:sSubPr>
                  <m:e>
                    <m:r>
                      <m:rPr/>
                      <w:rPr>
                        <w:rFonts w:hint="eastAsia" w:ascii="Cambria Math" w:hAnsi="Cambria Math" w:eastAsia="宋体" w:cs="宋体"/>
                        <w:sz w:val="21"/>
                        <w:szCs w:val="21"/>
                      </w:rPr>
                      <m:t>u</m:t>
                    </m:r>
                    <m:ctrlPr>
                      <w:rPr>
                        <w:rFonts w:hint="eastAsia" w:ascii="Cambria Math" w:hAnsi="Cambria Math" w:eastAsia="宋体" w:cs="宋体"/>
                        <w:sz w:val="21"/>
                        <w:szCs w:val="21"/>
                      </w:rPr>
                    </m:ctrlPr>
                  </m:e>
                  <m:sub>
                    <m:r>
                      <m:rPr/>
                      <w:rPr>
                        <w:rFonts w:hint="eastAsia" w:ascii="Cambria Math" w:hAnsi="Cambria Math" w:eastAsia="宋体" w:cs="宋体"/>
                        <w:sz w:val="21"/>
                        <w:szCs w:val="21"/>
                      </w:rPr>
                      <m:t>1</m:t>
                    </m:r>
                    <m:ctrlPr>
                      <w:rPr>
                        <w:rFonts w:hint="eastAsia" w:ascii="Cambria Math" w:hAnsi="Cambria Math" w:eastAsia="宋体" w:cs="宋体"/>
                        <w:sz w:val="21"/>
                        <w:szCs w:val="21"/>
                      </w:rPr>
                    </m:ctrlPr>
                  </m:sub>
                </m:sSub>
              </m:oMath>
            </m:oMathPara>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372" w:type="dxa"/>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2.887%</w:t>
            </w:r>
          </w:p>
        </w:tc>
      </w:tr>
    </w:tbl>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.5 合成标准不确定度的评定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由于各不确定度分量互不相关，故合成标准不确定度：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A</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e>
        </m:ra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r>
                  <m:rPr>
                    <m:sty m:val="p"/>
                  </m:rPr>
                  <w:rPr>
                    <w:rFonts w:ascii="Cambria Math" w:hAnsi="Cambria Math"/>
                    <w:szCs w:val="21"/>
                  </w:rPr>
                  <m:t>0.255%</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Cs w:val="21"/>
                  </w:rPr>
                  <m:t>0.0279%</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Cs w:val="21"/>
                  </w:rPr>
                  <m:t>2.887%</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r>
          <m:rPr/>
          <w:rPr>
            <w:rFonts w:ascii="Cambria Math" w:hAnsi="Cambria Math"/>
            <w:sz w:val="24"/>
            <w:szCs w:val="24"/>
          </w:rPr>
          <m:t>=2.898%</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（8）</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.6 扩展不确定度的评定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取包含因子k=2,故扩展不确定度：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r>
          <m:rPr/>
          <w:rPr>
            <w:rFonts w:ascii="Cambria Math" w:hAnsi="Cambria Math"/>
            <w:sz w:val="24"/>
            <w:szCs w:val="24"/>
          </w:rPr>
          <m:t>U</m:t>
        </m:r>
        <m:r>
          <m:rPr>
            <m:sty m:val="p"/>
          </m:rPr>
          <w:rPr>
            <w:rFonts w:ascii="Cambria Math" w:hAnsi="Cambria Math"/>
            <w:sz w:val="24"/>
            <w:szCs w:val="24"/>
          </w:rPr>
          <m:t>=</m:t>
        </m:r>
        <m:r>
          <m:rPr/>
          <w:rPr>
            <w:rFonts w:ascii="Cambria Math" w:hAnsi="Cambria Math"/>
            <w:sz w:val="24"/>
            <w:szCs w:val="24"/>
          </w:rPr>
          <m:t>k</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=2×2.898=5.80%</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（9）</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E</w:t>
      </w:r>
      <w:r>
        <w:rPr>
          <w:rFonts w:hint="eastAsia" w:ascii="宋体" w:hAnsi="宋体" w:eastAsia="宋体"/>
          <w:b w:val="0"/>
          <w:bCs w:val="0"/>
          <w:sz w:val="24"/>
          <w:szCs w:val="24"/>
        </w:rPr>
        <w:t>.7 测量不确定度报告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上述分析及计算得到目标物反射率示值误差测量结果的扩展不确定度：</w:t>
      </w:r>
    </w:p>
    <w:p>
      <w:pPr>
        <w:keepNext w:val="0"/>
        <w:keepLines w:val="0"/>
        <w:pageBreakBefore w:val="0"/>
        <w:tabs>
          <w:tab w:val="center" w:pos="4830"/>
          <w:tab w:val="right" w:pos="9240"/>
        </w:tabs>
        <w:kinsoku/>
        <w:topLinePunct w:val="0"/>
        <w:bidi w:val="0"/>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w:r>
        <w:rPr>
          <w:rFonts w:hint="default" w:ascii="Times New Roman" w:hAnsi="Times New Roman" w:cs="宋体" w:eastAsiaTheme="majorEastAsia"/>
          <w:i/>
          <w:iCs/>
          <w:kern w:val="2"/>
          <w:sz w:val="24"/>
          <w:lang w:val="en-US" w:eastAsia="zh-CN" w:bidi="ar-SA"/>
        </w:rPr>
        <w:t>U=</w:t>
      </w:r>
      <w:r>
        <w:rPr>
          <w:rFonts w:hint="default" w:ascii="Times New Roman" w:hAnsi="Times New Roman" w:cs="宋体" w:eastAsiaTheme="majorEastAsia"/>
          <w:i w:val="0"/>
          <w:iCs w:val="0"/>
          <w:kern w:val="2"/>
          <w:sz w:val="24"/>
          <w:lang w:val="en-US" w:eastAsia="zh-CN" w:bidi="ar-SA"/>
        </w:rPr>
        <w:t>5.80%</w:t>
      </w:r>
      <w:r>
        <w:rPr>
          <w:rFonts w:hint="eastAsia" w:ascii="Times New Roman" w:hAnsi="Times New Roman" w:cs="宋体" w:eastAsiaTheme="majorEastAsia"/>
          <w:i w:val="0"/>
          <w:iCs w:val="0"/>
          <w:kern w:val="2"/>
          <w:sz w:val="24"/>
          <w:lang w:val="en-US" w:eastAsia="zh-CN" w:bidi="ar-SA"/>
        </w:rPr>
        <w:t>（</w:t>
      </w:r>
      <w:r>
        <w:rPr>
          <w:rFonts w:hint="eastAsia" w:ascii="Times New Roman" w:hAnsi="Times New Roman" w:cs="宋体" w:eastAsiaTheme="majorEastAsia"/>
          <w:i/>
          <w:iCs/>
          <w:kern w:val="2"/>
          <w:sz w:val="24"/>
          <w:lang w:val="en-US" w:eastAsia="zh-CN" w:bidi="ar-SA"/>
        </w:rPr>
        <w:t>k</w:t>
      </w:r>
      <w:r>
        <w:rPr>
          <w:rFonts w:hint="default" w:ascii="Times New Roman" w:hAnsi="Times New Roman" w:cs="宋体" w:eastAsiaTheme="majorEastAsia"/>
          <w:i/>
          <w:iCs/>
          <w:kern w:val="2"/>
          <w:sz w:val="24"/>
          <w:lang w:val="en-US" w:eastAsia="zh-CN" w:bidi="ar-SA"/>
        </w:rPr>
        <w:t>=</w:t>
      </w:r>
      <w:r>
        <w:rPr>
          <w:rFonts w:hint="default" w:ascii="Times New Roman" w:hAnsi="Times New Roman" w:cs="宋体" w:eastAsiaTheme="majorEastAsia"/>
          <w:i w:val="0"/>
          <w:iCs w:val="0"/>
          <w:kern w:val="2"/>
          <w:sz w:val="24"/>
          <w:lang w:val="en-US" w:eastAsia="zh-CN" w:bidi="ar-SA"/>
        </w:rPr>
        <w:t>2）</w:t>
      </w:r>
      <w:r>
        <w:rPr>
          <w:rFonts w:hint="eastAsia" w:ascii="宋体" w:hAnsi="宋体"/>
          <w:sz w:val="24"/>
          <w:szCs w:val="24"/>
          <w:lang w:val="en-US" w:eastAsia="zh-CN"/>
        </w:rPr>
        <w:tab/>
      </w:r>
      <w:r>
        <w:rPr>
          <w:rFonts w:hint="eastAsia" w:ascii="Times New Roman" w:hAnsi="Times New Roman" w:cs="宋体" w:eastAsiaTheme="majorEastAsia"/>
          <w:kern w:val="2"/>
          <w:sz w:val="24"/>
          <w:lang w:val="en-US" w:eastAsia="zh-CN" w:bidi="ar-SA"/>
        </w:rPr>
        <w:t>（10）</w:t>
      </w:r>
    </w:p>
    <w:p>
      <w:pPr>
        <w:keepNext w:val="0"/>
        <w:keepLines w:val="0"/>
        <w:pageBreakBefore w:val="0"/>
        <w:tabs>
          <w:tab w:val="center" w:pos="4830"/>
          <w:tab w:val="right" w:pos="9240"/>
        </w:tabs>
        <w:kinsoku/>
        <w:topLinePunct w:val="0"/>
        <w:bidi w:val="0"/>
        <w:textAlignment w:val="auto"/>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黑体" w:eastAsia="黑体"/>
          <w:sz w:val="28"/>
          <w:szCs w:val="28"/>
        </w:rPr>
      </w:pPr>
      <w:r>
        <w:rPr>
          <w:rFonts w:hint="eastAsia" w:ascii="黑体" w:eastAsia="黑体" w:cs="宋体"/>
          <w:sz w:val="28"/>
          <w:szCs w:val="28"/>
        </w:rPr>
        <w:t>附录</w:t>
      </w:r>
      <w:r>
        <w:rPr>
          <w:rFonts w:hint="eastAsia" w:ascii="黑体" w:eastAsia="黑体" w:cs="宋体"/>
          <w:sz w:val="28"/>
          <w:szCs w:val="28"/>
          <w:lang w:val="en-US" w:eastAsia="zh-CN"/>
        </w:rPr>
        <w:t>F</w:t>
      </w:r>
      <w:r>
        <w:rPr>
          <w:rFonts w:hint="eastAsia" w:ascii="黑体" w:eastAsia="黑体"/>
          <w:sz w:val="28"/>
          <w:szCs w:val="28"/>
        </w:rPr>
        <w:t xml:space="preserve"> </w:t>
      </w:r>
    </w:p>
    <w:p>
      <w:pPr>
        <w:keepNext w:val="0"/>
        <w:keepLines w:val="0"/>
        <w:pageBreakBefore w:val="0"/>
        <w:widowControl w:val="0"/>
        <w:tabs>
          <w:tab w:val="left" w:pos="531"/>
        </w:tabs>
        <w:kinsoku/>
        <w:wordWrap/>
        <w:overflowPunct/>
        <w:topLinePunct w:val="0"/>
        <w:autoSpaceDE/>
        <w:autoSpaceDN/>
        <w:bidi w:val="0"/>
        <w:adjustRightInd/>
        <w:snapToGrid/>
        <w:spacing w:line="360" w:lineRule="auto"/>
        <w:jc w:val="center"/>
        <w:textAlignment w:val="auto"/>
        <w:rPr>
          <w:rFonts w:ascii="宋体" w:hAnsi="宋体"/>
          <w:sz w:val="24"/>
          <w:szCs w:val="24"/>
        </w:rPr>
      </w:pPr>
      <w:r>
        <w:rPr>
          <w:rFonts w:hint="eastAsia" w:ascii="黑体" w:eastAsia="黑体" w:cs="宋体"/>
          <w:sz w:val="28"/>
          <w:szCs w:val="28"/>
        </w:rPr>
        <w:t>雷达反射截面积示值误差测量不确定度评定报告</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.1 测量方法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雷达反射截面积的校准是用雷达载体系统将固定待测静态目标物作匀速直线运动，在校准范围内，重复测量，获得RCS数据，并与雷达系统进行比较，以确定被校仪器示值是否正确。</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.2 数学模型</w:t>
      </w:r>
    </w:p>
    <w:p>
      <w:pPr>
        <w:keepNext w:val="0"/>
        <w:keepLines w:val="0"/>
        <w:pageBreakBefore w:val="0"/>
        <w:tabs>
          <w:tab w:val="center" w:pos="4830"/>
          <w:tab w:val="right" w:pos="9240"/>
        </w:tabs>
        <w:kinsoku/>
        <w:topLinePunct w:val="0"/>
        <w:bidi w:val="0"/>
        <w:spacing w:line="400" w:lineRule="exact"/>
        <w:ind w:firstLine="424" w:firstLineChars="177"/>
        <w:jc w:val="center"/>
        <w:textAlignment w:val="auto"/>
        <w:rPr>
          <w:rFonts w:hint="eastAsia" w:ascii="Times New Roman" w:hAnsi="Times New Roman" w:cs="宋体" w:eastAsiaTheme="majorEastAsia"/>
          <w:kern w:val="2"/>
          <w:sz w:val="24"/>
          <w:lang w:val="en-US" w:eastAsia="zh-CN" w:bidi="ar-SA"/>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cs="宋体" w:asciiTheme="majorEastAsia" w:hAnsiTheme="majorEastAsia" w:eastAsiaTheme="majorEastAsia"/>
          <w:sz w:val="24"/>
        </w:rPr>
        <w:t xml:space="preserve"> </w:t>
      </w:r>
      <m:oMath>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asciiTheme="majorEastAsia" w:hAnsiTheme="majorEastAsia" w:eastAsiaTheme="majorEastAsia"/>
          <w:sz w:val="24"/>
        </w:rPr>
        <w:t xml:space="preserve">= </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cs="宋体" w:asciiTheme="majorEastAsia" w:hAnsiTheme="majorEastAsia" w:eastAsiaTheme="majorEastAsia"/>
          <w:sz w:val="24"/>
        </w:rPr>
        <w:t>–</w:t>
      </w:r>
      <m:oMath>
        <m:sSub>
          <m:sSubPr>
            <m:ctrlPr>
              <w:rPr>
                <w:rFonts w:ascii="Cambria Math" w:cs="宋体" w:hAnsiTheme="majorEastAsia" w:eastAsiaTheme="majorEastAsia"/>
                <w:i/>
                <w:sz w:val="24"/>
              </w:rPr>
            </m:ctrlPr>
          </m:sSubPr>
          <m:e>
            <m:r>
              <m:rPr/>
              <w:rPr>
                <w:rFonts w:ascii="Cambria Math" w:cs="宋体" w:hAnsiTheme="majorEastAsia" w:eastAsiaTheme="majorEastAsia"/>
                <w:sz w:val="24"/>
              </w:rPr>
              <m:t>B</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oMath>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（1）</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1680" w:firstLineChars="800"/>
        <w:textAlignment w:val="auto"/>
        <w:rPr>
          <w:rFonts w:ascii="宋体" w:hAnsi="宋体"/>
          <w:color w:val="000000"/>
        </w:rPr>
      </w:pPr>
      <w:r>
        <w:rPr>
          <w:rFonts w:hint="eastAsia" w:ascii="宋体" w:hAnsi="宋体"/>
          <w:color w:val="000000"/>
        </w:rPr>
        <w:t xml:space="preserve">式中:     </w:t>
      </w:r>
      <w:r>
        <w:rPr>
          <w:rFonts w:hint="eastAsia" w:ascii="宋体" w:hAnsi="宋体"/>
          <w:color w:val="000000"/>
          <w:lang w:val="en-US" w:eastAsia="zh-CN"/>
        </w:rPr>
        <w:tab/>
      </w:r>
      <w:r>
        <w:rPr>
          <w:rFonts w:hint="eastAsia" w:ascii="宋体" w:hAnsi="宋体"/>
          <w:color w:val="000000"/>
        </w:rPr>
        <w:t xml:space="preserve"> </w:t>
      </w:r>
      <w:r>
        <w:rPr>
          <w:rFonts w:hint="eastAsia" w:ascii="宋体" w:hAnsi="宋体"/>
          <w:color w:val="000000"/>
          <w:position w:val="-10"/>
        </w:rPr>
        <w:object>
          <v:shape id="_x0000_i1036" o:spt="75" type="#_x0000_t75" style="height:18.15pt;width:15.8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37">
            <o:LockedField>false</o:LockedField>
          </o:OLEObject>
        </w:object>
      </w:r>
      <w:r>
        <w:rPr>
          <w:rFonts w:hint="eastAsia" w:ascii="宋体" w:hAnsi="宋体"/>
          <w:color w:val="000000"/>
        </w:rPr>
        <w:t xml:space="preserve">——第i测量点的示值误差， </w:t>
      </w:r>
      <w:r>
        <w:rPr>
          <w:rFonts w:ascii="宋体" w:hAnsi="宋体"/>
          <w:szCs w:val="21"/>
        </w:rPr>
        <w:t>dBsm</w:t>
      </w:r>
      <w:r>
        <w:rPr>
          <w:rFonts w:hint="eastAsia" w:ascii="宋体" w:hAnsi="宋体"/>
          <w:color w:val="000000"/>
        </w:rPr>
        <w:t>；</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1680" w:firstLineChars="800"/>
        <w:textAlignment w:val="auto"/>
        <w:rPr>
          <w:rFonts w:ascii="宋体" w:hAnsi="宋体"/>
          <w:color w:val="000000"/>
        </w:rPr>
      </w:pPr>
      <w:r>
        <w:rPr>
          <w:rFonts w:hint="eastAsia" w:ascii="宋体" w:hAnsi="宋体"/>
          <w:color w:val="000000"/>
        </w:rPr>
        <w:t xml:space="preserve">           </w:t>
      </w:r>
      <w:r>
        <w:rPr>
          <w:rFonts w:hint="eastAsia" w:ascii="宋体" w:hAnsi="宋体"/>
          <w:color w:val="000000"/>
          <w:lang w:val="en-US" w:eastAsia="zh-CN"/>
        </w:rPr>
        <w:tab/>
      </w:r>
      <w:r>
        <w:rPr>
          <w:rFonts w:hint="eastAsia" w:ascii="宋体" w:hAnsi="宋体"/>
          <w:color w:val="000000"/>
        </w:rPr>
        <w:object>
          <v:shape id="_x0000_i1037" o:spt="75" type="#_x0000_t75" style="height:18.15pt;width:11.9pt;" o:ole="t" filled="f" o:preferrelative="t" stroked="f" coordsize="21600,21600">
            <v:path/>
            <v:fill on="f" focussize="0,0"/>
            <v:stroke on="f" joinstyle="miter"/>
            <v:imagedata r:id="rId20" o:title=""/>
            <o:lock v:ext="edit" aspectratio="t"/>
            <w10:wrap type="none"/>
            <w10:anchorlock/>
          </v:shape>
          <o:OLEObject Type="Embed" ProgID="Equation.3" ShapeID="_x0000_i1037" DrawAspect="Content" ObjectID="_1468075737" r:id="rId38">
            <o:LockedField>false</o:LockedField>
          </o:OLEObject>
        </w:object>
      </w:r>
      <w:r>
        <w:rPr>
          <w:rFonts w:hint="eastAsia" w:ascii="宋体" w:hAnsi="宋体"/>
          <w:color w:val="000000"/>
        </w:rPr>
        <w:t xml:space="preserve"> —— 第i测量点尺寸测量值， </w:t>
      </w:r>
      <w:r>
        <w:rPr>
          <w:rFonts w:ascii="宋体" w:hAnsi="宋体"/>
          <w:szCs w:val="21"/>
        </w:rPr>
        <w:t>dBsm</w:t>
      </w:r>
      <w:r>
        <w:rPr>
          <w:rFonts w:hint="eastAsia" w:ascii="宋体" w:hAnsi="宋体"/>
          <w:color w:val="000000"/>
        </w:rPr>
        <w:t>；</w:t>
      </w:r>
    </w:p>
    <w:p>
      <w:pPr>
        <w:keepNext w:val="0"/>
        <w:keepLines w:val="0"/>
        <w:pageBreakBefore w:val="0"/>
        <w:tabs>
          <w:tab w:val="center" w:pos="4830"/>
          <w:tab w:val="right" w:pos="9240"/>
        </w:tabs>
        <w:kinsoku/>
        <w:wordWrap w:val="0"/>
        <w:overflowPunct w:val="0"/>
        <w:topLinePunct w:val="0"/>
        <w:autoSpaceDE w:val="0"/>
        <w:autoSpaceDN w:val="0"/>
        <w:bidi w:val="0"/>
        <w:adjustRightInd w:val="0"/>
        <w:spacing w:line="360" w:lineRule="auto"/>
        <w:ind w:firstLine="2940" w:firstLineChars="1400"/>
        <w:textAlignment w:val="auto"/>
        <w:rPr>
          <w:rFonts w:ascii="宋体" w:hAnsi="宋体"/>
          <w:color w:val="000000"/>
        </w:rPr>
      </w:pPr>
      <w:r>
        <w:rPr>
          <w:rFonts w:hint="eastAsia" w:ascii="宋体" w:hAnsi="宋体"/>
          <w:color w:val="000000"/>
          <w:position w:val="-10"/>
          <w:lang w:val="en-US" w:eastAsia="zh-CN"/>
        </w:rPr>
        <w:tab/>
      </w:r>
      <w:r>
        <w:rPr>
          <w:rFonts w:hint="eastAsia" w:ascii="宋体" w:hAnsi="宋体"/>
          <w:color w:val="000000"/>
          <w:position w:val="-10"/>
        </w:rPr>
        <w:object>
          <v:shape id="_x0000_i1038" o:spt="75" type="#_x0000_t75" style="height:18.15pt;width:13.6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8" r:id="rId39">
            <o:LockedField>false</o:LockedField>
          </o:OLEObject>
        </w:object>
      </w:r>
      <w:r>
        <w:rPr>
          <w:rFonts w:hint="eastAsia" w:ascii="宋体" w:hAnsi="宋体"/>
          <w:color w:val="000000"/>
        </w:rPr>
        <w:t xml:space="preserve"> —— 第i测量点既定标称值， </w:t>
      </w:r>
      <w:r>
        <w:rPr>
          <w:rFonts w:ascii="宋体" w:hAnsi="宋体"/>
          <w:szCs w:val="21"/>
        </w:rPr>
        <w:t>dBsm</w:t>
      </w:r>
      <w:r>
        <w:rPr>
          <w:rFonts w:hint="eastAsia" w:ascii="宋体" w:hAnsi="宋体"/>
          <w:color w:val="000000"/>
        </w:rPr>
        <w:t>。</w:t>
      </w:r>
    </w:p>
    <w:p>
      <w:pPr>
        <w:ind w:firstLine="420" w:firstLineChars="200"/>
        <w:rPr>
          <w:rFonts w:ascii="宋体" w:hAnsi="宋体"/>
        </w:rPr>
      </w:pP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.3 灵敏系数</w:t>
      </w:r>
    </w:p>
    <w:p>
      <w:pPr>
        <w:keepNext w:val="0"/>
        <w:keepLines w:val="0"/>
        <w:pageBreakBefore w:val="0"/>
        <w:tabs>
          <w:tab w:val="center" w:pos="4830"/>
          <w:tab w:val="right" w:pos="9240"/>
        </w:tabs>
        <w:kinsoku/>
        <w:topLinePunct w:val="0"/>
        <w:bidi w:val="0"/>
        <w:spacing w:line="360" w:lineRule="auto"/>
        <w:textAlignment w:val="auto"/>
        <w:rPr>
          <w:rFonts w:hint="default" w:ascii="Times New Roman" w:hAnsi="Times New Roman" w:cs="宋体" w:eastAsiaTheme="majorEastAsia"/>
          <w:kern w:val="2"/>
          <w:sz w:val="24"/>
          <w:lang w:val="en-US" w:eastAsia="zh-CN" w:bidi="ar-SA"/>
        </w:rPr>
      </w:pP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w:r>
        <w:rPr>
          <w:rFonts w:hint="eastAsia" w:cs="宋体" w:asciiTheme="majorEastAsia" w:hAnsiTheme="majorEastAsia" w:eastAsiaTheme="majorEastAsia"/>
          <w:sz w:val="24"/>
        </w:rPr>
        <w:t xml:space="preserve"> </w:t>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1</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x</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(2)</w:t>
      </w:r>
    </w:p>
    <w:p>
      <w:pPr>
        <w:keepNext w:val="0"/>
        <w:keepLines w:val="0"/>
        <w:pageBreakBefore w:val="0"/>
        <w:tabs>
          <w:tab w:val="center" w:pos="4830"/>
          <w:tab w:val="right" w:pos="9240"/>
        </w:tabs>
        <w:kinsoku/>
        <w:topLinePunct w:val="0"/>
        <w:bidi w:val="0"/>
        <w:spacing w:line="360" w:lineRule="auto"/>
        <w:textAlignment w:val="auto"/>
        <w:rPr>
          <w:rFonts w:hint="default" w:ascii="Times New Roman" w:hAnsi="Times New Roman" w:cs="宋体" w:eastAsiaTheme="majorEastAsia"/>
          <w:kern w:val="2"/>
          <w:sz w:val="24"/>
          <w:lang w:val="en-US" w:eastAsia="zh-CN" w:bidi="ar-SA"/>
        </w:rPr>
      </w:pPr>
      <w:r>
        <w:rPr>
          <w:rFonts w:cs="宋体" w:asciiTheme="majorEastAsia" w:hAnsiTheme="majorEastAsia" w:eastAsiaTheme="majorEastAsia"/>
          <w:sz w:val="24"/>
        </w:rPr>
        <w:t xml:space="preserve">                         </w:t>
      </w:r>
      <w:r>
        <w:rPr>
          <w:rFonts w:hint="eastAsia" w:cs="宋体" w:asciiTheme="majorEastAsia" w:hAnsiTheme="majorEastAsia" w:eastAsiaTheme="majorEastAsia"/>
          <w:sz w:val="24"/>
        </w:rPr>
        <w:t xml:space="preserve"> </w:t>
      </w:r>
      <w:r>
        <w:rPr>
          <w:rFonts w:hint="eastAsia" w:cs="宋体" w:asciiTheme="majorEastAsia" w:hAnsiTheme="majorEastAsia" w:eastAsiaTheme="majorEastAsia"/>
          <w:sz w:val="24"/>
          <w:lang w:val="en-US" w:eastAsia="zh-CN"/>
        </w:rPr>
        <w:tab/>
      </w:r>
      <m:oMath>
        <m:sSub>
          <m:sSubPr>
            <m:ctrlPr>
              <w:rPr>
                <w:rFonts w:ascii="Cambria Math" w:hAnsi="Cambria Math" w:cs="宋体" w:eastAsiaTheme="majorEastAsia"/>
                <w:sz w:val="24"/>
              </w:rPr>
            </m:ctrlPr>
          </m:sSubPr>
          <m:e>
            <m:r>
              <m:rPr/>
              <w:rPr>
                <w:rFonts w:ascii="Cambria Math" w:hAnsi="Cambria Math" w:cs="宋体" w:eastAsiaTheme="majorEastAsia"/>
                <w:sz w:val="24"/>
              </w:rPr>
              <m:t>c</m:t>
            </m:r>
            <m:ctrlPr>
              <w:rPr>
                <w:rFonts w:ascii="Cambria Math" w:hAnsi="Cambria Math" w:cs="宋体" w:eastAsiaTheme="majorEastAsia"/>
                <w:sz w:val="24"/>
              </w:rPr>
            </m:ctrlPr>
          </m:e>
          <m:sub>
            <m:r>
              <m:rPr/>
              <w:rPr>
                <w:rFonts w:ascii="Cambria Math" w:hAnsi="Cambria Math" w:cs="宋体" w:eastAsiaTheme="majorEastAsia"/>
                <w:sz w:val="24"/>
              </w:rPr>
              <m:t>2</m:t>
            </m:r>
            <m:ctrlPr>
              <w:rPr>
                <w:rFonts w:ascii="Cambria Math" w:hAnsi="Cambria Math" w:cs="宋体" w:eastAsiaTheme="majorEastAsia"/>
                <w:sz w:val="24"/>
              </w:rPr>
            </m:ctrlPr>
          </m:sub>
        </m:sSub>
        <m:r>
          <m:rPr>
            <m:sty m:val="p"/>
          </m:rPr>
          <w:rPr>
            <w:rFonts w:ascii="Cambria Math" w:hAnsi="Cambria Math" w:cs="宋体" w:eastAsiaTheme="majorEastAsia"/>
            <w:sz w:val="24"/>
          </w:rPr>
          <m:t>=</m:t>
        </m:r>
        <m:f>
          <m:fPr>
            <m:ctrlPr>
              <w:rPr>
                <w:rFonts w:ascii="Cambria Math" w:hAnsi="Cambria Math" w:cs="宋体" w:eastAsiaTheme="majorEastAsia"/>
                <w:sz w:val="24"/>
              </w:rPr>
            </m:ctrlPr>
          </m:fPr>
          <m:num>
            <m:r>
              <m:rPr>
                <m:sty m:val="p"/>
              </m:rPr>
              <w:rPr>
                <w:rFonts w:ascii="Cambria Math" w:hAnsi="Cambria Math" w:cs="宋体" w:eastAsiaTheme="majorEastAsia"/>
                <w:sz w:val="24"/>
              </w:rPr>
              <m:t>∂</m:t>
            </m:r>
            <m:sSub>
              <m:sSubPr>
                <m:ctrlPr>
                  <w:rPr>
                    <w:rFonts w:ascii="Cambria Math" w:hAnsi="Cambria Math" w:cs="宋体" w:eastAsiaTheme="majorEastAsia"/>
                    <w:sz w:val="24"/>
                  </w:rPr>
                </m:ctrlPr>
              </m:sSubPr>
              <m:e>
                <m:r>
                  <m:rPr>
                    <m:sty m:val="p"/>
                  </m:rPr>
                  <w:rPr>
                    <w:rFonts w:ascii="Cambria Math" w:hAnsi="Cambria Math" w:cs="宋体" w:eastAsiaTheme="majorEastAsia"/>
                    <w:sz w:val="24"/>
                  </w:rPr>
                  <m:t>∆</m:t>
                </m:r>
                <m:ctrlPr>
                  <w:rPr>
                    <w:rFonts w:ascii="Cambria Math" w:hAnsi="Cambria Math" w:cs="宋体" w:eastAsiaTheme="majorEastAsia"/>
                    <w:sz w:val="24"/>
                  </w:rPr>
                </m:ctrlPr>
              </m:e>
              <m:sub>
                <m:r>
                  <m:rPr/>
                  <w:rPr>
                    <w:rFonts w:ascii="Cambria Math" w:cs="宋体" w:hAnsiTheme="majorEastAsia" w:eastAsiaTheme="majorEastAsia"/>
                    <w:sz w:val="24"/>
                  </w:rPr>
                  <m:t>i</m:t>
                </m:r>
                <m:ctrlPr>
                  <w:rPr>
                    <w:rFonts w:ascii="Cambria Math" w:hAnsi="Cambria Math" w:cs="宋体" w:eastAsiaTheme="majorEastAsia"/>
                    <w:sz w:val="24"/>
                  </w:rPr>
                </m:ctrlPr>
              </m:sub>
            </m:sSub>
            <m:ctrlPr>
              <w:rPr>
                <w:rFonts w:ascii="Cambria Math" w:hAnsi="Cambria Math" w:cs="宋体" w:eastAsiaTheme="majorEastAsia"/>
                <w:sz w:val="24"/>
              </w:rPr>
            </m:ctrlPr>
          </m:num>
          <m:den>
            <m:r>
              <m:rPr>
                <m:sty m:val="p"/>
              </m:rPr>
              <w:rPr>
                <w:rFonts w:ascii="Cambria Math" w:hAnsi="Cambria Math" w:cs="宋体" w:eastAsiaTheme="majorEastAsia"/>
                <w:sz w:val="24"/>
              </w:rPr>
              <m:t>∂</m:t>
            </m:r>
            <m:sSub>
              <m:sSubPr>
                <m:ctrlPr>
                  <w:rPr>
                    <w:rFonts w:ascii="Cambria Math" w:cs="宋体" w:hAnsiTheme="majorEastAsia" w:eastAsiaTheme="majorEastAsia"/>
                    <w:i/>
                    <w:sz w:val="24"/>
                  </w:rPr>
                </m:ctrlPr>
              </m:sSubPr>
              <m:e>
                <m:r>
                  <m:rPr/>
                  <w:rPr>
                    <w:rFonts w:ascii="Cambria Math" w:cs="宋体" w:hAnsiTheme="majorEastAsia" w:eastAsiaTheme="majorEastAsia"/>
                    <w:sz w:val="24"/>
                  </w:rPr>
                  <m:t>B</m:t>
                </m:r>
                <m:ctrlPr>
                  <w:rPr>
                    <w:rFonts w:ascii="Cambria Math" w:cs="宋体" w:hAnsiTheme="majorEastAsia"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cs="宋体" w:eastAsiaTheme="majorEastAsia"/>
                <w:sz w:val="24"/>
              </w:rPr>
            </m:ctrlPr>
          </m:den>
        </m:f>
      </m:oMath>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=-1</w:t>
      </w:r>
      <w:r>
        <w:rPr>
          <w:rFonts w:hint="eastAsia" w:cs="宋体" w:asciiTheme="majorEastAsia" w:hAnsiTheme="majorEastAsia" w:eastAsiaTheme="majorEastAsia"/>
          <w:sz w:val="24"/>
          <w:lang w:val="en-US" w:eastAsia="zh-CN"/>
        </w:rPr>
        <w:tab/>
      </w:r>
      <w:r>
        <w:rPr>
          <w:rFonts w:hint="eastAsia" w:ascii="Times New Roman" w:hAnsi="Times New Roman" w:cs="宋体" w:eastAsiaTheme="majorEastAsia"/>
          <w:kern w:val="2"/>
          <w:sz w:val="24"/>
          <w:lang w:val="en-US" w:eastAsia="zh-CN" w:bidi="ar-SA"/>
        </w:rPr>
        <w:t>(3)</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.4 标准不确定度评定</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.4.1 由被校目标物引入的标准不确定度</w:t>
      </w:r>
      <m:oMath>
        <m:r>
          <m:rPr>
            <m:sty m:val="p"/>
          </m:rPr>
          <w:rPr>
            <w:rFonts w:hint="eastAsia" w:ascii="Cambria Math" w:hAnsi="Cambria Math" w:eastAsia="宋体"/>
            <w:sz w:val="24"/>
            <w:szCs w:val="24"/>
          </w:rPr>
          <m:t>u(</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选取 测量角度为0°，校准范围40m为校准点，在重复测量条件下，对该目标物雷达反射截面积校准点分别进行10次等精度测量，数据见表G.1，用贝塞尔公式计算各校准点的实验标准差：</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m:sty m:val="p"/>
          </m:rPr>
          <w:rPr>
            <w:rFonts w:ascii="Cambria Math" w:hAnsi="Cambria Math"/>
            <w:sz w:val="24"/>
            <w:szCs w:val="24"/>
          </w:rPr>
          <m:t>=</m:t>
        </m:r>
        <m:rad>
          <m:radPr>
            <m:degHide m:val="1"/>
            <m:ctrlPr>
              <w:rPr>
                <w:rFonts w:ascii="Cambria Math" w:hAnsi="Cambria Math"/>
                <w:sz w:val="24"/>
                <w:szCs w:val="24"/>
              </w:rPr>
            </m:ctrlPr>
          </m:radPr>
          <m:deg>
            <m:ctrlPr>
              <w:rPr>
                <w:rFonts w:ascii="Cambria Math" w:hAnsi="Cambria Math"/>
                <w:sz w:val="24"/>
                <w:szCs w:val="24"/>
              </w:rPr>
            </m:ctrlPr>
          </m:deg>
          <m:e>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n−1</m:t>
                </m:r>
                <m:ctrlPr>
                  <w:rPr>
                    <w:rFonts w:ascii="Cambria Math" w:hAnsi="Cambria Math"/>
                    <w:i/>
                    <w:sz w:val="24"/>
                    <w:szCs w:val="24"/>
                  </w:rPr>
                </m:ctrlPr>
              </m:den>
            </m:f>
            <m:ctrlPr>
              <w:rPr>
                <w:rFonts w:ascii="Cambria Math" w:hAnsi="Cambria Math"/>
                <w:sz w:val="24"/>
                <w:szCs w:val="24"/>
              </w:rPr>
            </m:ctrlPr>
          </m:e>
        </m:rad>
        <m:nary>
          <m:naryPr>
            <m:chr m:val="∑"/>
            <m:limLoc m:val="undOvr"/>
            <m:ctrlPr>
              <w:rPr>
                <w:rFonts w:ascii="Cambria Math" w:hAnsi="Cambria Math"/>
                <w:i/>
                <w:sz w:val="24"/>
                <w:szCs w:val="24"/>
              </w:rPr>
            </m:ctrlPr>
          </m:naryPr>
          <m:sub>
            <m:r>
              <m:rPr/>
              <w:rPr>
                <w:rFonts w:ascii="Cambria Math" w:hAnsi="Cambria Math"/>
                <w:sz w:val="24"/>
                <w:szCs w:val="24"/>
              </w:rPr>
              <m:t>i=1</m:t>
            </m:r>
            <m:ctrlPr>
              <w:rPr>
                <w:rFonts w:ascii="Cambria Math" w:hAnsi="Cambria Math"/>
                <w:i/>
                <w:sz w:val="24"/>
                <w:szCs w:val="24"/>
              </w:rPr>
            </m:ctrlPr>
          </m:sub>
          <m:sup>
            <m:r>
              <m:rPr/>
              <w:rPr>
                <w:rFonts w:ascii="Cambria Math" w:hAnsi="Cambria Math"/>
                <w:sz w:val="24"/>
                <w:szCs w:val="24"/>
              </w:rPr>
              <m:t>n</m:t>
            </m:r>
            <m:ctrlPr>
              <w:rPr>
                <w:rFonts w:ascii="Cambria Math" w:hAnsi="Cambria Math"/>
                <w:i/>
                <w:sz w:val="24"/>
                <w:szCs w:val="24"/>
              </w:rPr>
            </m:ctrlPr>
          </m:sup>
          <m:e>
            <m:sSup>
              <m:sSupPr>
                <m:ctrlPr>
                  <w:rPr>
                    <w:rFonts w:ascii="Cambria Math" w:hAnsi="Cambria Math"/>
                    <w:i/>
                    <w:sz w:val="24"/>
                    <w:szCs w:val="24"/>
                  </w:rPr>
                </m:ctrlPr>
              </m:sSupPr>
              <m:e>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r>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bar>
                <m:r>
                  <m:rPr/>
                  <w:rPr>
                    <w:rFonts w:ascii="Cambria Math" w:hAnsi="Cambria Math"/>
                    <w:sz w:val="24"/>
                    <w:szCs w:val="24"/>
                  </w:rPr>
                  <m:t>)</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nary>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（4）</w:t>
      </w:r>
    </w:p>
    <w:p>
      <w:pPr>
        <w:spacing w:line="36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表G.1 被校目标物雷达反射截面积重复性测量数据</w:t>
      </w:r>
    </w:p>
    <w:tbl>
      <w:tblPr>
        <w:tblStyle w:val="29"/>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724"/>
        <w:gridCol w:w="724"/>
        <w:gridCol w:w="724"/>
        <w:gridCol w:w="724"/>
        <w:gridCol w:w="724"/>
        <w:gridCol w:w="724"/>
        <w:gridCol w:w="724"/>
        <w:gridCol w:w="724"/>
        <w:gridCol w:w="724"/>
        <w:gridCol w:w="726"/>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749" w:type="pct"/>
            <w:vMerge w:val="restart"/>
            <w:vAlign w:val="center"/>
          </w:tcPr>
          <w:p>
            <w:pPr>
              <w:spacing w:line="360" w:lineRule="auto"/>
              <w:jc w:val="center"/>
              <w:rPr>
                <w:rFonts w:ascii="宋体" w:hAnsi="宋体"/>
                <w:sz w:val="21"/>
                <w:szCs w:val="21"/>
              </w:rPr>
            </w:pPr>
            <w:r>
              <w:rPr>
                <w:rFonts w:hint="eastAsia" w:ascii="宋体" w:hAnsi="宋体"/>
                <w:sz w:val="21"/>
                <w:szCs w:val="21"/>
              </w:rPr>
              <w:t>校准点</w:t>
            </w:r>
          </w:p>
        </w:tc>
        <w:tc>
          <w:tcPr>
            <w:tcW w:w="4251" w:type="pct"/>
            <w:gridSpan w:val="11"/>
          </w:tcPr>
          <w:p>
            <w:pPr>
              <w:spacing w:line="360" w:lineRule="auto"/>
              <w:jc w:val="center"/>
              <w:rPr>
                <w:rFonts w:ascii="宋体" w:hAnsi="宋体"/>
                <w:sz w:val="21"/>
                <w:szCs w:val="21"/>
              </w:rPr>
            </w:pPr>
            <w:r>
              <w:rPr>
                <w:rFonts w:hint="eastAsia" w:ascii="宋体" w:hAnsi="宋体"/>
                <w:sz w:val="21"/>
                <w:szCs w:val="21"/>
              </w:rPr>
              <w:t>测量值</w:t>
            </w:r>
            <w:r>
              <w:rPr>
                <w:rFonts w:ascii="宋体" w:hAnsi="宋体"/>
                <w:sz w:val="21"/>
                <w:szCs w:val="21"/>
              </w:rPr>
              <w:t>dBsm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49" w:type="pct"/>
            <w:vMerge w:val="continue"/>
          </w:tcPr>
          <w:p>
            <w:pPr>
              <w:spacing w:line="360" w:lineRule="auto"/>
              <w:jc w:val="center"/>
              <w:rPr>
                <w:rFonts w:ascii="宋体" w:hAnsi="宋体"/>
                <w:sz w:val="21"/>
                <w:szCs w:val="21"/>
              </w:rPr>
            </w:pPr>
          </w:p>
        </w:tc>
        <w:tc>
          <w:tcPr>
            <w:tcW w:w="379" w:type="pct"/>
          </w:tcPr>
          <w:p>
            <w:pPr>
              <w:spacing w:line="360" w:lineRule="auto"/>
              <w:jc w:val="center"/>
              <w:rPr>
                <w:rFonts w:ascii="宋体" w:hAnsi="宋体"/>
                <w:sz w:val="21"/>
                <w:szCs w:val="21"/>
              </w:rPr>
            </w:pPr>
            <w:r>
              <w:rPr>
                <w:rFonts w:hint="eastAsia" w:ascii="宋体" w:hAnsi="宋体"/>
                <w:sz w:val="21"/>
                <w:szCs w:val="21"/>
              </w:rPr>
              <w:t>1</w:t>
            </w:r>
          </w:p>
        </w:tc>
        <w:tc>
          <w:tcPr>
            <w:tcW w:w="379" w:type="pct"/>
          </w:tcPr>
          <w:p>
            <w:pPr>
              <w:spacing w:line="360" w:lineRule="auto"/>
              <w:jc w:val="center"/>
              <w:rPr>
                <w:rFonts w:ascii="宋体" w:hAnsi="宋体"/>
                <w:sz w:val="21"/>
                <w:szCs w:val="21"/>
              </w:rPr>
            </w:pPr>
            <w:r>
              <w:rPr>
                <w:rFonts w:hint="eastAsia" w:ascii="宋体" w:hAnsi="宋体"/>
                <w:sz w:val="21"/>
                <w:szCs w:val="21"/>
              </w:rPr>
              <w:t>2</w:t>
            </w:r>
          </w:p>
        </w:tc>
        <w:tc>
          <w:tcPr>
            <w:tcW w:w="379" w:type="pct"/>
          </w:tcPr>
          <w:p>
            <w:pPr>
              <w:spacing w:line="360" w:lineRule="auto"/>
              <w:jc w:val="center"/>
              <w:rPr>
                <w:rFonts w:ascii="宋体" w:hAnsi="宋体"/>
                <w:sz w:val="21"/>
                <w:szCs w:val="21"/>
              </w:rPr>
            </w:pPr>
            <w:r>
              <w:rPr>
                <w:rFonts w:hint="eastAsia" w:ascii="宋体" w:hAnsi="宋体"/>
                <w:sz w:val="21"/>
                <w:szCs w:val="21"/>
              </w:rPr>
              <w:t>3</w:t>
            </w:r>
          </w:p>
        </w:tc>
        <w:tc>
          <w:tcPr>
            <w:tcW w:w="379" w:type="pct"/>
          </w:tcPr>
          <w:p>
            <w:pPr>
              <w:spacing w:line="360" w:lineRule="auto"/>
              <w:jc w:val="center"/>
              <w:rPr>
                <w:rFonts w:ascii="宋体" w:hAnsi="宋体"/>
                <w:sz w:val="21"/>
                <w:szCs w:val="21"/>
              </w:rPr>
            </w:pPr>
            <w:r>
              <w:rPr>
                <w:rFonts w:hint="eastAsia" w:ascii="宋体" w:hAnsi="宋体"/>
                <w:sz w:val="21"/>
                <w:szCs w:val="21"/>
              </w:rPr>
              <w:t>4</w:t>
            </w:r>
          </w:p>
        </w:tc>
        <w:tc>
          <w:tcPr>
            <w:tcW w:w="379" w:type="pct"/>
          </w:tcPr>
          <w:p>
            <w:pPr>
              <w:spacing w:line="360" w:lineRule="auto"/>
              <w:jc w:val="center"/>
              <w:rPr>
                <w:rFonts w:ascii="宋体" w:hAnsi="宋体"/>
                <w:sz w:val="21"/>
                <w:szCs w:val="21"/>
              </w:rPr>
            </w:pPr>
            <w:r>
              <w:rPr>
                <w:rFonts w:hint="eastAsia" w:ascii="宋体" w:hAnsi="宋体"/>
                <w:sz w:val="21"/>
                <w:szCs w:val="21"/>
              </w:rPr>
              <w:t>5</w:t>
            </w:r>
          </w:p>
        </w:tc>
        <w:tc>
          <w:tcPr>
            <w:tcW w:w="379" w:type="pct"/>
          </w:tcPr>
          <w:p>
            <w:pPr>
              <w:spacing w:line="360" w:lineRule="auto"/>
              <w:jc w:val="center"/>
              <w:rPr>
                <w:rFonts w:ascii="宋体" w:hAnsi="宋体"/>
                <w:sz w:val="21"/>
                <w:szCs w:val="21"/>
              </w:rPr>
            </w:pPr>
            <w:r>
              <w:rPr>
                <w:rFonts w:hint="eastAsia" w:ascii="宋体" w:hAnsi="宋体"/>
                <w:sz w:val="21"/>
                <w:szCs w:val="21"/>
              </w:rPr>
              <w:t>6</w:t>
            </w:r>
          </w:p>
        </w:tc>
        <w:tc>
          <w:tcPr>
            <w:tcW w:w="379" w:type="pct"/>
          </w:tcPr>
          <w:p>
            <w:pPr>
              <w:spacing w:line="360" w:lineRule="auto"/>
              <w:jc w:val="center"/>
              <w:rPr>
                <w:rFonts w:ascii="宋体" w:hAnsi="宋体"/>
                <w:sz w:val="21"/>
                <w:szCs w:val="21"/>
              </w:rPr>
            </w:pPr>
            <w:r>
              <w:rPr>
                <w:rFonts w:hint="eastAsia" w:ascii="宋体" w:hAnsi="宋体"/>
                <w:sz w:val="21"/>
                <w:szCs w:val="21"/>
              </w:rPr>
              <w:t>7</w:t>
            </w:r>
          </w:p>
        </w:tc>
        <w:tc>
          <w:tcPr>
            <w:tcW w:w="379" w:type="pct"/>
          </w:tcPr>
          <w:p>
            <w:pPr>
              <w:spacing w:line="360" w:lineRule="auto"/>
              <w:jc w:val="center"/>
              <w:rPr>
                <w:rFonts w:ascii="宋体" w:hAnsi="宋体"/>
                <w:sz w:val="21"/>
                <w:szCs w:val="21"/>
              </w:rPr>
            </w:pPr>
            <w:r>
              <w:rPr>
                <w:rFonts w:hint="eastAsia" w:ascii="宋体" w:hAnsi="宋体"/>
                <w:sz w:val="21"/>
                <w:szCs w:val="21"/>
              </w:rPr>
              <w:t>8</w:t>
            </w:r>
          </w:p>
        </w:tc>
        <w:tc>
          <w:tcPr>
            <w:tcW w:w="379" w:type="pct"/>
          </w:tcPr>
          <w:p>
            <w:pPr>
              <w:spacing w:line="360" w:lineRule="auto"/>
              <w:jc w:val="center"/>
              <w:rPr>
                <w:rFonts w:ascii="宋体" w:hAnsi="宋体"/>
                <w:sz w:val="21"/>
                <w:szCs w:val="21"/>
              </w:rPr>
            </w:pPr>
            <w:r>
              <w:rPr>
                <w:rFonts w:ascii="宋体" w:hAnsi="宋体"/>
                <w:sz w:val="21"/>
                <w:szCs w:val="21"/>
              </w:rPr>
              <w:t>9</w:t>
            </w:r>
          </w:p>
        </w:tc>
        <w:tc>
          <w:tcPr>
            <w:tcW w:w="380" w:type="pct"/>
          </w:tcPr>
          <w:p>
            <w:pPr>
              <w:spacing w:line="360" w:lineRule="auto"/>
              <w:jc w:val="center"/>
              <w:rPr>
                <w:rFonts w:ascii="宋体" w:hAnsi="宋体"/>
                <w:sz w:val="21"/>
                <w:szCs w:val="21"/>
              </w:rPr>
            </w:pPr>
            <w:r>
              <w:rPr>
                <w:rFonts w:hint="eastAsia" w:ascii="宋体" w:hAnsi="宋体"/>
                <w:sz w:val="21"/>
                <w:szCs w:val="21"/>
              </w:rPr>
              <w:t>10</w:t>
            </w:r>
          </w:p>
        </w:tc>
        <w:tc>
          <w:tcPr>
            <w:tcW w:w="456" w:type="pct"/>
          </w:tcPr>
          <w:p>
            <w:pPr>
              <w:spacing w:line="360" w:lineRule="auto"/>
              <w:jc w:val="center"/>
              <w:rPr>
                <w:rFonts w:ascii="宋体" w:hAnsi="宋体"/>
                <w:sz w:val="21"/>
                <w:szCs w:val="21"/>
              </w:rPr>
            </w:pPr>
            <w:r>
              <w:rPr>
                <w:rFonts w:hint="eastAsia" w:ascii="宋体" w:hAnsi="宋体"/>
                <w:sz w:val="21"/>
                <w:szCs w:val="21"/>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9" w:type="pct"/>
          </w:tcPr>
          <w:p>
            <w:pPr>
              <w:spacing w:line="360" w:lineRule="auto"/>
              <w:jc w:val="center"/>
              <w:rPr>
                <w:rFonts w:hint="eastAsia" w:ascii="宋体" w:hAnsi="宋体"/>
                <w:sz w:val="21"/>
                <w:szCs w:val="21"/>
              </w:rPr>
            </w:pPr>
            <w:r>
              <w:rPr>
                <w:rFonts w:ascii="宋体" w:hAnsi="宋体"/>
                <w:sz w:val="21"/>
                <w:szCs w:val="21"/>
              </w:rPr>
              <w:t>0°/</w:t>
            </w:r>
            <w:r>
              <w:rPr>
                <w:rFonts w:hint="eastAsia" w:ascii="宋体" w:hAnsi="宋体"/>
                <w:sz w:val="21"/>
                <w:szCs w:val="21"/>
              </w:rPr>
              <w:t>40</w:t>
            </w:r>
            <w:r>
              <w:rPr>
                <w:rFonts w:ascii="宋体" w:hAnsi="宋体"/>
                <w:sz w:val="21"/>
                <w:szCs w:val="21"/>
              </w:rPr>
              <w:t>m</w:t>
            </w:r>
          </w:p>
        </w:tc>
        <w:tc>
          <w:tcPr>
            <w:tcW w:w="379" w:type="pct"/>
          </w:tcPr>
          <w:p>
            <w:pPr>
              <w:spacing w:line="360" w:lineRule="auto"/>
              <w:jc w:val="center"/>
              <w:rPr>
                <w:rFonts w:ascii="宋体" w:hAnsi="宋体"/>
                <w:sz w:val="21"/>
                <w:szCs w:val="21"/>
              </w:rPr>
            </w:pPr>
            <w:r>
              <w:rPr>
                <w:rFonts w:hint="eastAsia" w:ascii="宋体" w:hAnsi="宋体"/>
                <w:sz w:val="21"/>
                <w:szCs w:val="21"/>
              </w:rPr>
              <w:t>14.0</w:t>
            </w:r>
          </w:p>
        </w:tc>
        <w:tc>
          <w:tcPr>
            <w:tcW w:w="379" w:type="pct"/>
          </w:tcPr>
          <w:p>
            <w:pPr>
              <w:spacing w:line="360" w:lineRule="auto"/>
              <w:jc w:val="center"/>
              <w:rPr>
                <w:rFonts w:ascii="宋体" w:hAnsi="宋体"/>
                <w:sz w:val="21"/>
                <w:szCs w:val="21"/>
              </w:rPr>
            </w:pPr>
            <w:r>
              <w:rPr>
                <w:rFonts w:hint="eastAsia" w:ascii="宋体" w:hAnsi="宋体"/>
                <w:sz w:val="21"/>
                <w:szCs w:val="21"/>
              </w:rPr>
              <w:t>15.5</w:t>
            </w:r>
          </w:p>
        </w:tc>
        <w:tc>
          <w:tcPr>
            <w:tcW w:w="379" w:type="pct"/>
          </w:tcPr>
          <w:p>
            <w:pPr>
              <w:spacing w:line="360" w:lineRule="auto"/>
              <w:jc w:val="center"/>
              <w:rPr>
                <w:rFonts w:ascii="宋体" w:hAnsi="宋体"/>
                <w:sz w:val="21"/>
                <w:szCs w:val="21"/>
              </w:rPr>
            </w:pPr>
            <w:r>
              <w:rPr>
                <w:rFonts w:hint="eastAsia" w:ascii="宋体" w:hAnsi="宋体"/>
                <w:sz w:val="21"/>
                <w:szCs w:val="21"/>
              </w:rPr>
              <w:t>17.5</w:t>
            </w:r>
          </w:p>
        </w:tc>
        <w:tc>
          <w:tcPr>
            <w:tcW w:w="379" w:type="pct"/>
          </w:tcPr>
          <w:p>
            <w:pPr>
              <w:spacing w:line="360" w:lineRule="auto"/>
              <w:jc w:val="center"/>
              <w:rPr>
                <w:rFonts w:ascii="宋体" w:hAnsi="宋体"/>
                <w:sz w:val="21"/>
                <w:szCs w:val="21"/>
              </w:rPr>
            </w:pPr>
            <w:r>
              <w:rPr>
                <w:rFonts w:hint="eastAsia" w:ascii="宋体" w:hAnsi="宋体"/>
                <w:sz w:val="21"/>
                <w:szCs w:val="21"/>
              </w:rPr>
              <w:t>18.0</w:t>
            </w:r>
          </w:p>
        </w:tc>
        <w:tc>
          <w:tcPr>
            <w:tcW w:w="379" w:type="pct"/>
          </w:tcPr>
          <w:p>
            <w:pPr>
              <w:spacing w:line="360" w:lineRule="auto"/>
              <w:jc w:val="center"/>
              <w:rPr>
                <w:rFonts w:ascii="宋体" w:hAnsi="宋体"/>
                <w:sz w:val="21"/>
                <w:szCs w:val="21"/>
              </w:rPr>
            </w:pPr>
            <w:r>
              <w:rPr>
                <w:rFonts w:hint="eastAsia" w:ascii="宋体" w:hAnsi="宋体"/>
                <w:sz w:val="21"/>
                <w:szCs w:val="21"/>
              </w:rPr>
              <w:t>19.5</w:t>
            </w:r>
          </w:p>
        </w:tc>
        <w:tc>
          <w:tcPr>
            <w:tcW w:w="379" w:type="pct"/>
          </w:tcPr>
          <w:p>
            <w:pPr>
              <w:spacing w:line="360" w:lineRule="auto"/>
              <w:jc w:val="center"/>
              <w:rPr>
                <w:rFonts w:ascii="宋体" w:hAnsi="宋体"/>
                <w:sz w:val="21"/>
                <w:szCs w:val="21"/>
              </w:rPr>
            </w:pPr>
            <w:r>
              <w:rPr>
                <w:rFonts w:hint="eastAsia" w:ascii="宋体" w:hAnsi="宋体"/>
                <w:sz w:val="21"/>
                <w:szCs w:val="21"/>
              </w:rPr>
              <w:t>20.0</w:t>
            </w:r>
          </w:p>
        </w:tc>
        <w:tc>
          <w:tcPr>
            <w:tcW w:w="379" w:type="pct"/>
          </w:tcPr>
          <w:p>
            <w:pPr>
              <w:spacing w:line="360" w:lineRule="auto"/>
              <w:jc w:val="center"/>
              <w:rPr>
                <w:rFonts w:ascii="宋体" w:hAnsi="宋体"/>
                <w:sz w:val="21"/>
                <w:szCs w:val="21"/>
              </w:rPr>
            </w:pPr>
            <w:r>
              <w:rPr>
                <w:rFonts w:hint="eastAsia" w:ascii="宋体" w:hAnsi="宋体"/>
                <w:sz w:val="21"/>
                <w:szCs w:val="21"/>
              </w:rPr>
              <w:t>21.0</w:t>
            </w:r>
          </w:p>
        </w:tc>
        <w:tc>
          <w:tcPr>
            <w:tcW w:w="379" w:type="pct"/>
          </w:tcPr>
          <w:p>
            <w:pPr>
              <w:spacing w:line="360" w:lineRule="auto"/>
              <w:jc w:val="center"/>
              <w:rPr>
                <w:rFonts w:ascii="宋体" w:hAnsi="宋体"/>
                <w:sz w:val="21"/>
                <w:szCs w:val="21"/>
              </w:rPr>
            </w:pPr>
            <w:r>
              <w:rPr>
                <w:rFonts w:hint="eastAsia" w:ascii="宋体" w:hAnsi="宋体"/>
                <w:sz w:val="21"/>
                <w:szCs w:val="21"/>
              </w:rPr>
              <w:t>21.0</w:t>
            </w:r>
          </w:p>
        </w:tc>
        <w:tc>
          <w:tcPr>
            <w:tcW w:w="379" w:type="pct"/>
          </w:tcPr>
          <w:p>
            <w:pPr>
              <w:spacing w:line="360" w:lineRule="auto"/>
              <w:jc w:val="center"/>
              <w:rPr>
                <w:rFonts w:ascii="宋体" w:hAnsi="宋体"/>
                <w:sz w:val="21"/>
                <w:szCs w:val="21"/>
              </w:rPr>
            </w:pPr>
            <w:r>
              <w:rPr>
                <w:rFonts w:hint="eastAsia" w:ascii="宋体" w:hAnsi="宋体"/>
                <w:sz w:val="21"/>
                <w:szCs w:val="21"/>
              </w:rPr>
              <w:t>21.0</w:t>
            </w:r>
          </w:p>
        </w:tc>
        <w:tc>
          <w:tcPr>
            <w:tcW w:w="380" w:type="pct"/>
          </w:tcPr>
          <w:p>
            <w:pPr>
              <w:spacing w:line="360" w:lineRule="auto"/>
              <w:jc w:val="center"/>
              <w:rPr>
                <w:rFonts w:ascii="宋体" w:hAnsi="宋体"/>
                <w:sz w:val="21"/>
                <w:szCs w:val="21"/>
              </w:rPr>
            </w:pPr>
            <w:r>
              <w:rPr>
                <w:rFonts w:hint="eastAsia" w:ascii="宋体" w:hAnsi="宋体"/>
                <w:sz w:val="21"/>
                <w:szCs w:val="21"/>
              </w:rPr>
              <w:t>20.0</w:t>
            </w:r>
          </w:p>
        </w:tc>
        <w:tc>
          <w:tcPr>
            <w:tcW w:w="456" w:type="pct"/>
          </w:tcPr>
          <w:p>
            <w:pPr>
              <w:spacing w:line="360" w:lineRule="auto"/>
              <w:jc w:val="center"/>
              <w:rPr>
                <w:rFonts w:ascii="宋体" w:hAnsi="宋体"/>
                <w:sz w:val="21"/>
                <w:szCs w:val="21"/>
              </w:rPr>
            </w:pPr>
            <w:r>
              <w:rPr>
                <w:rFonts w:hint="eastAsia" w:ascii="宋体" w:hAnsi="宋体"/>
                <w:sz w:val="21"/>
                <w:szCs w:val="21"/>
              </w:rPr>
              <w:t>1</w:t>
            </w:r>
            <w:r>
              <w:rPr>
                <w:rFonts w:ascii="宋体" w:hAnsi="宋体"/>
                <w:sz w:val="21"/>
                <w:szCs w:val="21"/>
              </w:rPr>
              <w:t>8.75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实际校准中，以3次测量结果的算术平均值为测量结果，其标准不确定度：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s</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2.4523</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≈1.416(</m:t>
        </m:r>
        <m:r>
          <m:rPr>
            <m:sty m:val="p"/>
          </m:rPr>
          <w:rPr>
            <w:rFonts w:ascii="Cambria Math" w:hAnsi="Cambria Math"/>
            <w:szCs w:val="21"/>
          </w:rPr>
          <m:t>dBsm</m:t>
        </m:r>
        <m:r>
          <m:rPr/>
          <w:rPr>
            <w:rFonts w:ascii="Cambria Math" w:hAnsi="Cambria Math"/>
            <w:sz w:val="24"/>
            <w:szCs w:val="24"/>
          </w:rPr>
          <m:t>)</m:t>
        </m:r>
      </m:oMath>
      <w:r>
        <w:rPr>
          <w:rFonts w:hint="eastAsia" w:hAnsi="Cambria Math"/>
          <w:i w:val="0"/>
          <w:sz w:val="24"/>
          <w:szCs w:val="24"/>
          <w:lang w:val="en-US" w:eastAsia="zh-CN"/>
        </w:rPr>
        <w:tab/>
      </w:r>
      <w:r>
        <w:rPr>
          <w:rFonts w:hint="eastAsia" w:ascii="Times New Roman" w:hAnsi="Times New Roman" w:cs="宋体" w:eastAsiaTheme="majorEastAsia"/>
          <w:kern w:val="2"/>
          <w:sz w:val="24"/>
          <w:lang w:val="en-US" w:eastAsia="zh-CN" w:bidi="ar-SA"/>
        </w:rPr>
        <w:t>（5）</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.4.1.2 由被校目标物雷达反射截面积显示分辨力引入的标准不确定度</w:t>
      </w:r>
      <m:oMath>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u</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2</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x</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r>
          <m:rPr>
            <m:sty m:val="p"/>
          </m:rPr>
          <w:rPr>
            <w:rFonts w:hint="eastAsia" w:ascii="Cambria Math" w:hAnsi="Cambria Math" w:eastAsia="宋体"/>
            <w:sz w:val="24"/>
            <w:szCs w:val="24"/>
          </w:rPr>
          <m:t>)</m:t>
        </m:r>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被校目标物雷达反射截面积显示分辨力为0.1</w:t>
      </w:r>
      <m:oMath>
        <m:r>
          <m:rPr>
            <m:sty m:val="p"/>
          </m:rPr>
          <w:rPr>
            <w:rFonts w:hint="eastAsia" w:ascii="Cambria Math" w:hAnsi="Cambria Math"/>
            <w:sz w:val="24"/>
            <w:szCs w:val="22"/>
          </w:rPr>
          <m:t xml:space="preserve"> dBsm</m:t>
        </m:r>
      </m:oMath>
      <w:r>
        <w:rPr>
          <w:rFonts w:hint="eastAsia" w:ascii="宋体" w:hAnsi="宋体"/>
          <w:sz w:val="24"/>
          <w:szCs w:val="22"/>
        </w:rPr>
        <w:t>，服从均匀分布，则标准不确定度：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2</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0.1dbsm</m:t>
            </m:r>
            <m:ctrlPr>
              <w:rPr>
                <w:rFonts w:ascii="Cambria Math" w:hAnsi="Cambria Math"/>
                <w:i/>
                <w:sz w:val="24"/>
                <w:szCs w:val="24"/>
              </w:rPr>
            </m:ctrlPr>
          </m:num>
          <m:den>
            <m:r>
              <m:rPr/>
              <w:rPr>
                <w:rFonts w:ascii="Cambria Math" w:hAnsi="Cambria Math"/>
                <w:sz w:val="24"/>
                <w:szCs w:val="24"/>
              </w:rPr>
              <m:t>2</m:t>
            </m:r>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≈0.0289</m:t>
        </m:r>
        <m:r>
          <m:rPr>
            <m:sty m:val="p"/>
          </m:rPr>
          <w:rPr>
            <w:rFonts w:ascii="Cambria Math" w:hAnsi="Cambria Math"/>
            <w:szCs w:val="21"/>
          </w:rPr>
          <m:t>dBsm</m:t>
        </m:r>
      </m:oMath>
      <w:r>
        <w:rPr>
          <w:rFonts w:hint="eastAsia" w:hAnsi="Cambria Math"/>
          <w:b w:val="0"/>
          <w:i w:val="0"/>
          <w:szCs w:val="21"/>
          <w:lang w:val="en-US" w:eastAsia="zh-CN"/>
        </w:rPr>
        <w:tab/>
      </w:r>
      <w:r>
        <w:rPr>
          <w:rFonts w:hint="eastAsia" w:ascii="Times New Roman" w:hAnsi="Times New Roman" w:cs="宋体" w:eastAsiaTheme="majorEastAsia"/>
          <w:kern w:val="2"/>
          <w:sz w:val="24"/>
          <w:lang w:val="en-US" w:eastAsia="zh-CN" w:bidi="ar-SA"/>
        </w:rPr>
        <w:t>（6）</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.4.2 由标准器引入的标准不确定度</w:t>
      </w:r>
      <m:oMath>
        <m:r>
          <m:rPr>
            <m:sty m:val="p"/>
          </m:rPr>
          <w:rPr>
            <w:rFonts w:hint="eastAsia" w:ascii="Cambria Math" w:hAnsi="Cambria Math" w:eastAsia="宋体"/>
            <w:sz w:val="24"/>
            <w:szCs w:val="24"/>
          </w:rPr>
          <m:t>u</m:t>
        </m:r>
        <m:d>
          <m:dPr>
            <m:ctrlPr>
              <w:rPr>
                <w:rFonts w:hint="eastAsia" w:ascii="Cambria Math" w:hAnsi="Cambria Math" w:eastAsia="宋体"/>
                <w:b w:val="0"/>
                <w:bCs w:val="0"/>
                <w:sz w:val="24"/>
                <w:szCs w:val="24"/>
              </w:rPr>
            </m:ctrlPr>
          </m:dPr>
          <m:e>
            <m:sSub>
              <m:sSubPr>
                <m:ctrlPr>
                  <w:rPr>
                    <w:rFonts w:hint="eastAsia" w:ascii="Cambria Math" w:hAnsi="Cambria Math" w:eastAsia="宋体"/>
                    <w:b w:val="0"/>
                    <w:bCs w:val="0"/>
                    <w:sz w:val="24"/>
                    <w:szCs w:val="24"/>
                  </w:rPr>
                </m:ctrlPr>
              </m:sSubPr>
              <m:e>
                <m:r>
                  <m:rPr>
                    <m:sty m:val="p"/>
                  </m:rPr>
                  <w:rPr>
                    <w:rFonts w:hint="eastAsia" w:ascii="Cambria Math" w:hAnsi="Cambria Math" w:eastAsia="宋体"/>
                    <w:sz w:val="24"/>
                    <w:szCs w:val="24"/>
                  </w:rPr>
                  <m:t>B</m:t>
                </m:r>
                <m:ctrlPr>
                  <w:rPr>
                    <w:rFonts w:hint="eastAsia" w:ascii="Cambria Math" w:hAnsi="Cambria Math" w:eastAsia="宋体"/>
                    <w:b w:val="0"/>
                    <w:bCs w:val="0"/>
                    <w:sz w:val="24"/>
                    <w:szCs w:val="24"/>
                  </w:rPr>
                </m:ctrlPr>
              </m:e>
              <m:sub>
                <m:r>
                  <m:rPr>
                    <m:sty m:val="p"/>
                  </m:rPr>
                  <w:rPr>
                    <w:rFonts w:hint="eastAsia" w:ascii="Cambria Math" w:hAnsi="Cambria Math" w:eastAsia="宋体"/>
                    <w:sz w:val="24"/>
                    <w:szCs w:val="24"/>
                  </w:rPr>
                  <m:t>i</m:t>
                </m:r>
                <m:ctrlPr>
                  <w:rPr>
                    <w:rFonts w:hint="eastAsia" w:ascii="Cambria Math" w:hAnsi="Cambria Math" w:eastAsia="宋体"/>
                    <w:b w:val="0"/>
                    <w:bCs w:val="0"/>
                    <w:sz w:val="24"/>
                    <w:szCs w:val="24"/>
                  </w:rPr>
                </m:ctrlPr>
              </m:sub>
            </m:sSub>
            <m:ctrlPr>
              <w:rPr>
                <w:rFonts w:hint="eastAsia" w:ascii="Cambria Math" w:hAnsi="Cambria Math" w:eastAsia="宋体"/>
                <w:b w:val="0"/>
                <w:bCs w:val="0"/>
                <w:sz w:val="24"/>
                <w:szCs w:val="24"/>
              </w:rPr>
            </m:ctrlPr>
          </m:e>
        </m:d>
      </m:oMath>
      <w:r>
        <w:rPr>
          <w:rFonts w:hint="eastAsia" w:ascii="宋体" w:hAnsi="宋体" w:eastAsia="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雷达载体系统由上级计量单位校准，其最大允许误差为±5dBsm,服从均匀分布，其标准不确定度：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Cs w:val="21"/>
        </w:rPr>
        <w:t xml:space="preserve">                </w:t>
      </w:r>
      <w:r>
        <w:rPr>
          <w:rFonts w:hint="eastAsia" w:ascii="宋体" w:hAnsi="宋体"/>
          <w:szCs w:val="21"/>
          <w:lang w:val="en-US" w:eastAsia="zh-CN"/>
        </w:rPr>
        <w:tab/>
      </w:r>
      <m:oMath>
        <m:r>
          <m:rPr>
            <m:sty m:val="p"/>
          </m:rPr>
          <w:rPr>
            <w:rFonts w:ascii="Cambria Math" w:hAnsi="Cambria Math"/>
            <w:sz w:val="24"/>
            <w:szCs w:val="24"/>
          </w:rPr>
          <m:t>u</m:t>
        </m:r>
        <m:d>
          <m:dPr>
            <m:ctrlPr>
              <w:rPr>
                <w:rFonts w:ascii="Cambria Math" w:hAnsi="Cambria Math"/>
                <w:sz w:val="24"/>
                <w:szCs w:val="24"/>
              </w:rPr>
            </m:ctrlPr>
          </m:dPr>
          <m:e>
            <m:sSub>
              <m:sSubPr>
                <m:ctrlPr>
                  <w:rPr>
                    <w:rFonts w:ascii="Cambria Math" w:hAnsi="Cambria Math"/>
                    <w:sz w:val="24"/>
                    <w:szCs w:val="24"/>
                  </w:rPr>
                </m:ctrlPr>
              </m:sSubPr>
              <m:e>
                <m:r>
                  <m:rPr/>
                  <w:rPr>
                    <w:rFonts w:ascii="Cambria Math" w:hAnsi="Cambria Math"/>
                    <w:sz w:val="24"/>
                    <w:szCs w:val="24"/>
                  </w:rPr>
                  <m:t>B</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ctrlPr>
              <w:rPr>
                <w:rFonts w:ascii="Cambria Math" w:hAnsi="Cambria Math"/>
                <w:sz w:val="24"/>
                <w:szCs w:val="24"/>
              </w:rPr>
            </m:ctrlPr>
          </m:e>
        </m:d>
        <m:r>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Cs w:val="21"/>
              </w:rPr>
              <m:t>5dBsm</m:t>
            </m:r>
            <m:ctrlPr>
              <w:rPr>
                <w:rFonts w:ascii="Cambria Math" w:hAnsi="Cambria Math"/>
                <w:i/>
                <w:sz w:val="24"/>
                <w:szCs w:val="24"/>
              </w:rPr>
            </m:ctrlPr>
          </m:num>
          <m:den>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3</m:t>
                </m:r>
                <m:ctrlPr>
                  <w:rPr>
                    <w:rFonts w:ascii="Cambria Math" w:hAnsi="Cambria Math"/>
                    <w:i/>
                    <w:sz w:val="24"/>
                    <w:szCs w:val="24"/>
                  </w:rPr>
                </m:ctrlPr>
              </m:e>
            </m:rad>
            <m:ctrlPr>
              <w:rPr>
                <w:rFonts w:ascii="Cambria Math" w:hAnsi="Cambria Math"/>
                <w:i/>
                <w:sz w:val="24"/>
                <w:szCs w:val="24"/>
              </w:rPr>
            </m:ctrlPr>
          </m:den>
        </m:f>
        <m:r>
          <m:rPr/>
          <w:rPr>
            <w:rFonts w:ascii="Cambria Math" w:hAnsi="Cambria Math"/>
            <w:sz w:val="24"/>
            <w:szCs w:val="24"/>
          </w:rPr>
          <m:t>≈</m:t>
        </m:r>
        <m:r>
          <m:rPr>
            <m:sty m:val="p"/>
          </m:rPr>
          <w:rPr>
            <w:rFonts w:ascii="Cambria Math" w:hAnsi="Cambria Math"/>
            <w:szCs w:val="21"/>
          </w:rPr>
          <m:t>2.887dBsm</m:t>
        </m:r>
      </m:oMath>
      <w:r>
        <w:rPr>
          <w:rFonts w:hint="eastAsia" w:hAnsi="Cambria Math"/>
          <w:b w:val="0"/>
          <w:i w:val="0"/>
          <w:szCs w:val="21"/>
          <w:lang w:val="en-US" w:eastAsia="zh-CN"/>
        </w:rPr>
        <w:tab/>
      </w:r>
      <w:r>
        <w:rPr>
          <w:rFonts w:hint="eastAsia" w:ascii="Times New Roman" w:hAnsi="Times New Roman" w:cs="宋体" w:eastAsiaTheme="majorEastAsia"/>
          <w:kern w:val="2"/>
          <w:sz w:val="24"/>
          <w:lang w:val="en-US" w:eastAsia="zh-CN" w:bidi="ar-SA"/>
        </w:rPr>
        <w:t>（7）</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.4.3 标准不确定度一览表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61"/>
        <w:gridCol w:w="1219"/>
        <w:gridCol w:w="1274"/>
        <w:gridCol w:w="850"/>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74"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4254" w:type="dxa"/>
            <w:gridSpan w:val="3"/>
          </w:tcPr>
          <w:p>
            <w:pPr>
              <w:spacing w:line="360" w:lineRule="auto"/>
              <w:jc w:val="center"/>
              <w:rPr>
                <w:rFonts w:ascii="宋体" w:hAnsi="宋体"/>
                <w:szCs w:val="21"/>
              </w:rPr>
            </w:pPr>
            <w:r>
              <w:rPr>
                <w:rFonts w:hint="eastAsia" w:ascii="宋体" w:hAnsi="宋体"/>
                <w:szCs w:val="21"/>
              </w:rPr>
              <w:t>输入量</w:t>
            </w:r>
            <w:r>
              <w:rPr>
                <w:rFonts w:ascii="宋体" w:hAnsi="宋体"/>
                <w:szCs w:val="21"/>
              </w:rPr>
              <w:t>估计值的标准不确定度评定</w:t>
            </w:r>
          </w:p>
        </w:tc>
        <w:tc>
          <w:tcPr>
            <w:tcW w:w="3594" w:type="dxa"/>
            <w:gridSpan w:val="3"/>
          </w:tcPr>
          <w:p>
            <w:pPr>
              <w:spacing w:line="360" w:lineRule="auto"/>
              <w:jc w:val="center"/>
              <w:rPr>
                <w:rFonts w:ascii="宋体" w:hAnsi="宋体"/>
                <w:szCs w:val="21"/>
              </w:rPr>
            </w:pPr>
            <w:r>
              <w:rPr>
                <w:rFonts w:hint="eastAsia" w:ascii="宋体" w:hAnsi="宋体"/>
                <w:szCs w:val="21"/>
              </w:rPr>
              <w:t>输出量</w:t>
            </w:r>
            <w:r>
              <w:rPr>
                <w:rFonts w:ascii="宋体" w:hAnsi="宋体"/>
                <w:szCs w:val="21"/>
              </w:rPr>
              <w:t>估计值的不确定度分量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vMerge w:val="continue"/>
          </w:tcPr>
          <w:p>
            <w:pPr>
              <w:spacing w:line="360" w:lineRule="auto"/>
              <w:jc w:val="center"/>
              <w:rPr>
                <w:rFonts w:ascii="宋体" w:hAnsi="宋体"/>
                <w:szCs w:val="21"/>
              </w:rPr>
            </w:pPr>
          </w:p>
        </w:tc>
        <w:tc>
          <w:tcPr>
            <w:tcW w:w="1761" w:type="dxa"/>
          </w:tcPr>
          <w:p>
            <w:pPr>
              <w:spacing w:line="360" w:lineRule="auto"/>
              <w:jc w:val="center"/>
              <w:rPr>
                <w:rFonts w:ascii="宋体" w:hAnsi="宋体"/>
                <w:szCs w:val="21"/>
              </w:rPr>
            </w:pPr>
            <w:r>
              <w:rPr>
                <w:rFonts w:hint="eastAsia" w:ascii="宋体" w:hAnsi="宋体"/>
                <w:szCs w:val="21"/>
              </w:rPr>
              <w:t>来源</w:t>
            </w:r>
          </w:p>
        </w:tc>
        <w:tc>
          <w:tcPr>
            <w:tcW w:w="1219" w:type="dxa"/>
          </w:tcPr>
          <w:p>
            <w:pPr>
              <w:spacing w:line="360" w:lineRule="auto"/>
              <w:jc w:val="center"/>
              <w:rPr>
                <w:rFonts w:ascii="宋体" w:hAnsi="宋体"/>
                <w:szCs w:val="21"/>
              </w:rPr>
            </w:pPr>
            <w:r>
              <w:rPr>
                <w:rFonts w:hint="eastAsia" w:ascii="宋体" w:hAnsi="宋体"/>
                <w:szCs w:val="21"/>
              </w:rPr>
              <w:t>符号</w:t>
            </w:r>
          </w:p>
        </w:tc>
        <w:tc>
          <w:tcPr>
            <w:tcW w:w="1274" w:type="dxa"/>
          </w:tcPr>
          <w:p>
            <w:pPr>
              <w:spacing w:line="360" w:lineRule="auto"/>
              <w:jc w:val="center"/>
              <w:rPr>
                <w:rFonts w:ascii="宋体" w:hAnsi="宋体"/>
                <w:szCs w:val="21"/>
              </w:rPr>
            </w:pPr>
            <w:r>
              <w:rPr>
                <w:rFonts w:hint="eastAsia" w:ascii="宋体" w:hAnsi="宋体"/>
                <w:szCs w:val="21"/>
              </w:rPr>
              <w:t>数值</w:t>
            </w:r>
          </w:p>
        </w:tc>
        <w:tc>
          <w:tcPr>
            <w:tcW w:w="850" w:type="dxa"/>
          </w:tcPr>
          <w:p>
            <w:pPr>
              <w:spacing w:line="360" w:lineRule="auto"/>
              <w:jc w:val="center"/>
              <w:rPr>
                <w:rFonts w:ascii="宋体" w:hAnsi="宋体"/>
                <w:szCs w:val="21"/>
              </w:rPr>
            </w:pPr>
            <w:r>
              <w:rPr>
                <w:rFonts w:hint="eastAsia" w:ascii="宋体" w:hAnsi="宋体"/>
                <w:szCs w:val="21"/>
              </w:rPr>
              <w:t>符号</w:t>
            </w:r>
          </w:p>
        </w:tc>
        <w:tc>
          <w:tcPr>
            <w:tcW w:w="1372" w:type="dxa"/>
          </w:tcPr>
          <w:p>
            <w:pPr>
              <w:spacing w:line="360" w:lineRule="auto"/>
              <w:jc w:val="center"/>
              <w:rPr>
                <w:rFonts w:ascii="宋体" w:hAnsi="宋体"/>
                <w:szCs w:val="21"/>
              </w:rPr>
            </w:pPr>
            <w:r>
              <w:rPr>
                <w:rFonts w:hint="eastAsia" w:ascii="宋体" w:hAnsi="宋体"/>
                <w:szCs w:val="21"/>
              </w:rPr>
              <w:t>灵敏</w:t>
            </w:r>
            <w:r>
              <w:rPr>
                <w:rFonts w:ascii="宋体" w:hAnsi="宋体"/>
                <w:szCs w:val="21"/>
              </w:rPr>
              <w:t>系数</w:t>
            </w:r>
            <m:oMath>
              <m:sSub>
                <m:sSubPr>
                  <m:ctrlPr>
                    <w:rPr>
                      <w:rFonts w:ascii="Cambria Math" w:hAnsi="Cambria Math"/>
                      <w:szCs w:val="21"/>
                    </w:rPr>
                  </m:ctrlPr>
                </m:sSubPr>
                <m:e>
                  <m:r>
                    <m:rPr/>
                    <w:rPr>
                      <w:rFonts w:ascii="Cambria Math" w:hAnsi="Cambria Math"/>
                      <w:szCs w:val="21"/>
                    </w:rPr>
                    <m:t>c</m:t>
                  </m:r>
                  <m:ctrlPr>
                    <w:rPr>
                      <w:rFonts w:ascii="Cambria Math" w:hAnsi="Cambria Math"/>
                      <w:szCs w:val="21"/>
                    </w:rPr>
                  </m:ctrlPr>
                </m:e>
                <m:sub>
                  <m:r>
                    <m:rPr/>
                    <w:rPr>
                      <w:rFonts w:ascii="Cambria Math" w:hAnsi="Cambria Math"/>
                      <w:szCs w:val="21"/>
                    </w:rPr>
                    <m:t>1</m:t>
                  </m:r>
                  <m:ctrlPr>
                    <w:rPr>
                      <w:rFonts w:ascii="Cambria Math" w:hAnsi="Cambria Math"/>
                      <w:szCs w:val="21"/>
                    </w:rPr>
                  </m:ctrlPr>
                </m:sub>
              </m:sSub>
            </m:oMath>
          </w:p>
        </w:tc>
        <w:tc>
          <w:tcPr>
            <w:tcW w:w="1372" w:type="dxa"/>
          </w:tcPr>
          <w:p>
            <w:pPr>
              <w:spacing w:line="360" w:lineRule="auto"/>
              <w:jc w:val="center"/>
              <w:rPr>
                <w:rFonts w:ascii="宋体" w:hAnsi="宋体"/>
                <w:szCs w:val="21"/>
              </w:rPr>
            </w:pPr>
            <m:oMathPara>
              <m:oMath>
                <m:d>
                  <m:dPr>
                    <m:begChr m:val="|"/>
                    <m:endChr m:val="|"/>
                    <m:ctrlPr>
                      <w:rPr>
                        <w:rFonts w:ascii="Cambria Math" w:hAnsi="Cambria Math"/>
                        <w:szCs w:val="21"/>
                      </w:rPr>
                    </m:ctrlPr>
                  </m:dPr>
                  <m:e>
                    <m:sSub>
                      <m:sSubPr>
                        <m:ctrlPr>
                          <w:rPr>
                            <w:rFonts w:ascii="Cambria Math" w:hAnsi="Cambria Math"/>
                            <w:szCs w:val="21"/>
                          </w:rPr>
                        </m:ctrlPr>
                      </m:sSubPr>
                      <m:e>
                        <m:r>
                          <m:rPr/>
                          <w:rPr>
                            <w:rFonts w:ascii="Cambria Math" w:hAnsi="Cambria Math"/>
                            <w:szCs w:val="21"/>
                          </w:rPr>
                          <m:t>c</m:t>
                        </m:r>
                        <m:ctrlPr>
                          <w:rPr>
                            <w:rFonts w:ascii="Cambria Math" w:hAnsi="Cambria Math"/>
                            <w:szCs w:val="21"/>
                          </w:rPr>
                        </m:ctrlPr>
                      </m:e>
                      <m:sub>
                        <m:r>
                          <m:rPr/>
                          <w:rPr>
                            <w:rFonts w:ascii="Cambria Math" w:hAnsi="Cambria Math"/>
                            <w:szCs w:val="21"/>
                          </w:rPr>
                          <m:t>1</m:t>
                        </m:r>
                        <m:ctrlPr>
                          <w:rPr>
                            <w:rFonts w:ascii="Cambria Math" w:hAnsi="Cambria Math"/>
                            <w:szCs w:val="21"/>
                          </w:rPr>
                        </m:ctrlPr>
                      </m:sub>
                    </m:sSub>
                    <m:ctrlPr>
                      <w:rPr>
                        <w:rFonts w:ascii="Cambria Math" w:hAnsi="Cambria Math"/>
                        <w:szCs w:val="21"/>
                      </w:rPr>
                    </m:ctrlPr>
                  </m:e>
                </m:d>
                <m:r>
                  <m:rPr/>
                  <w:rPr>
                    <w:rFonts w:ascii="Cambria Math" w:hAnsi="Cambria Math"/>
                    <w:szCs w:val="21"/>
                  </w:rPr>
                  <m:t>×u(x)</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ascii="宋体" w:hAnsi="宋体"/>
                <w:szCs w:val="21"/>
              </w:rPr>
            </w:pPr>
            <w:r>
              <w:rPr>
                <w:rFonts w:hint="eastAsia" w:ascii="宋体" w:hAnsi="宋体"/>
                <w:szCs w:val="21"/>
              </w:rPr>
              <w:t>1</w:t>
            </w:r>
          </w:p>
        </w:tc>
        <w:tc>
          <w:tcPr>
            <w:tcW w:w="1761" w:type="dxa"/>
          </w:tcPr>
          <w:p>
            <w:pPr>
              <w:spacing w:line="360" w:lineRule="auto"/>
              <w:jc w:val="center"/>
              <w:rPr>
                <w:rFonts w:ascii="宋体" w:hAnsi="宋体"/>
                <w:szCs w:val="21"/>
              </w:rPr>
            </w:pPr>
            <w:r>
              <w:rPr>
                <w:rFonts w:hint="eastAsia" w:ascii="宋体" w:hAnsi="宋体"/>
                <w:szCs w:val="21"/>
              </w:rPr>
              <w:t>被校仪器</w:t>
            </w:r>
          </w:p>
        </w:tc>
        <w:tc>
          <w:tcPr>
            <w:tcW w:w="1219" w:type="dxa"/>
          </w:tcPr>
          <w:p>
            <w:pPr>
              <w:spacing w:line="360" w:lineRule="auto"/>
              <w:jc w:val="center"/>
              <w:rPr>
                <w:rFonts w:ascii="宋体" w:hAnsi="宋体"/>
                <w:szCs w:val="21"/>
              </w:rPr>
            </w:pPr>
            <m:oMathPara>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1</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oMath>
            </m:oMathPara>
          </w:p>
        </w:tc>
        <w:tc>
          <w:tcPr>
            <w:tcW w:w="1274" w:type="dxa"/>
          </w:tcPr>
          <w:p>
            <w:pPr>
              <w:spacing w:line="360" w:lineRule="auto"/>
              <w:jc w:val="center"/>
              <w:rPr>
                <w:rFonts w:ascii="宋体" w:hAnsi="宋体"/>
                <w:szCs w:val="21"/>
              </w:rPr>
            </w:pPr>
            <w:r>
              <w:rPr>
                <w:rFonts w:ascii="宋体" w:hAnsi="宋体"/>
                <w:szCs w:val="21"/>
              </w:rPr>
              <w:t>1.4165dBsm</w:t>
            </w:r>
          </w:p>
        </w:tc>
        <w:tc>
          <w:tcPr>
            <w:tcW w:w="850" w:type="dxa"/>
          </w:tcPr>
          <w:p>
            <w:pPr>
              <w:spacing w:line="360" w:lineRule="auto"/>
              <w:jc w:val="center"/>
              <w:rPr>
                <w:rFonts w:ascii="宋体" w:hAnsi="宋体"/>
                <w:szCs w:val="21"/>
              </w:rPr>
            </w:pPr>
            <m:oMathPara>
              <m:oMath>
                <m:sSub>
                  <m:sSubPr>
                    <m:ctrlPr>
                      <w:rPr>
                        <w:rFonts w:ascii="Cambria Math" w:hAnsi="Cambria Math"/>
                        <w:szCs w:val="21"/>
                      </w:rPr>
                    </m:ctrlPr>
                  </m:sSubPr>
                  <m:e>
                    <m:r>
                      <m:rPr/>
                      <w:rPr>
                        <w:rFonts w:ascii="Cambria Math" w:hAnsi="Cambria Math"/>
                        <w:szCs w:val="21"/>
                      </w:rPr>
                      <m:t>u</m:t>
                    </m:r>
                    <m:ctrlPr>
                      <w:rPr>
                        <w:rFonts w:ascii="Cambria Math" w:hAnsi="Cambria Math"/>
                        <w:szCs w:val="21"/>
                      </w:rPr>
                    </m:ctrlPr>
                  </m:e>
                  <m:sub>
                    <m:r>
                      <m:rPr/>
                      <w:rPr>
                        <w:rFonts w:ascii="Cambria Math" w:hAnsi="Cambria Math"/>
                        <w:szCs w:val="21"/>
                      </w:rPr>
                      <m:t>A</m:t>
                    </m:r>
                    <m:ctrlPr>
                      <w:rPr>
                        <w:rFonts w:ascii="Cambria Math" w:hAnsi="Cambria Math"/>
                        <w:szCs w:val="21"/>
                      </w:rPr>
                    </m:ctrlPr>
                  </m:sub>
                </m:sSub>
              </m:oMath>
            </m:oMathPara>
          </w:p>
        </w:tc>
        <w:tc>
          <w:tcPr>
            <w:tcW w:w="1372" w:type="dxa"/>
          </w:tcPr>
          <w:p>
            <w:pPr>
              <w:spacing w:line="360" w:lineRule="auto"/>
              <w:jc w:val="center"/>
              <w:rPr>
                <w:rFonts w:ascii="宋体" w:hAnsi="宋体"/>
                <w:szCs w:val="21"/>
              </w:rPr>
            </w:pPr>
            <w:r>
              <w:rPr>
                <w:rFonts w:hint="eastAsia" w:ascii="宋体" w:hAnsi="宋体"/>
                <w:szCs w:val="21"/>
              </w:rPr>
              <w:t>1</w:t>
            </w:r>
          </w:p>
        </w:tc>
        <w:tc>
          <w:tcPr>
            <w:tcW w:w="1372" w:type="dxa"/>
          </w:tcPr>
          <w:p>
            <w:pPr>
              <w:spacing w:line="360" w:lineRule="auto"/>
              <w:jc w:val="center"/>
              <w:rPr>
                <w:rFonts w:ascii="宋体" w:hAnsi="宋体"/>
                <w:szCs w:val="21"/>
              </w:rPr>
            </w:pPr>
            <w:r>
              <w:rPr>
                <w:rFonts w:ascii="宋体" w:hAnsi="宋体"/>
                <w:szCs w:val="21"/>
              </w:rPr>
              <w:t>1.4165dBsm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ascii="宋体" w:hAnsi="宋体"/>
                <w:szCs w:val="21"/>
              </w:rPr>
            </w:pPr>
            <w:r>
              <w:rPr>
                <w:rFonts w:hint="eastAsia" w:ascii="宋体" w:hAnsi="宋体"/>
                <w:szCs w:val="21"/>
              </w:rPr>
              <w:t>2</w:t>
            </w:r>
          </w:p>
        </w:tc>
        <w:tc>
          <w:tcPr>
            <w:tcW w:w="1761" w:type="dxa"/>
          </w:tcPr>
          <w:p>
            <w:pPr>
              <w:spacing w:line="360" w:lineRule="auto"/>
              <w:jc w:val="center"/>
              <w:rPr>
                <w:rFonts w:ascii="宋体" w:hAnsi="宋体"/>
                <w:szCs w:val="21"/>
              </w:rPr>
            </w:pPr>
            <w:r>
              <w:rPr>
                <w:rFonts w:hint="eastAsia" w:ascii="宋体" w:hAnsi="宋体"/>
                <w:szCs w:val="21"/>
              </w:rPr>
              <w:t>被校</w:t>
            </w:r>
            <w:r>
              <w:rPr>
                <w:rFonts w:ascii="宋体" w:hAnsi="宋体"/>
                <w:szCs w:val="21"/>
              </w:rPr>
              <w:t>仪器显示分辨力</w:t>
            </w:r>
          </w:p>
        </w:tc>
        <w:tc>
          <w:tcPr>
            <w:tcW w:w="1219" w:type="dxa"/>
          </w:tcPr>
          <w:p>
            <w:pPr>
              <w:spacing w:line="360" w:lineRule="auto"/>
              <w:jc w:val="center"/>
              <w:rPr>
                <w:rFonts w:ascii="宋体" w:hAnsi="宋体"/>
                <w:szCs w:val="21"/>
              </w:rPr>
            </w:pPr>
            <m:oMathPara>
              <m:oMath>
                <m:sSub>
                  <m:sSubPr>
                    <m:ctrlPr>
                      <w:rPr>
                        <w:rFonts w:ascii="Cambria Math" w:hAnsi="Cambria Math"/>
                        <w:sz w:val="24"/>
                        <w:szCs w:val="24"/>
                      </w:rPr>
                    </m:ctrlPr>
                  </m:sSubPr>
                  <m:e>
                    <m:r>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2</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x</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d>
              </m:oMath>
            </m:oMathPara>
          </w:p>
        </w:tc>
        <w:tc>
          <w:tcPr>
            <w:tcW w:w="1274" w:type="dxa"/>
          </w:tcPr>
          <w:p>
            <w:pPr>
              <w:spacing w:line="360" w:lineRule="auto"/>
              <w:jc w:val="center"/>
              <w:rPr>
                <w:rFonts w:ascii="宋体" w:hAnsi="宋体"/>
                <w:szCs w:val="21"/>
              </w:rPr>
            </w:pPr>
            <w:r>
              <w:rPr>
                <w:rFonts w:ascii="宋体" w:hAnsi="宋体"/>
                <w:szCs w:val="21"/>
              </w:rPr>
              <w:t>0.02895dBsm</w:t>
            </w:r>
          </w:p>
        </w:tc>
        <w:tc>
          <w:tcPr>
            <w:tcW w:w="850" w:type="dxa"/>
          </w:tcPr>
          <w:p>
            <w:pPr>
              <w:spacing w:line="360" w:lineRule="auto"/>
              <w:jc w:val="center"/>
              <w:rPr>
                <w:rFonts w:ascii="宋体" w:hAnsi="宋体"/>
                <w:szCs w:val="21"/>
              </w:rPr>
            </w:pPr>
            <m:oMathPara>
              <m:oMath>
                <m:sSub>
                  <m:sSubPr>
                    <m:ctrlPr>
                      <w:rPr>
                        <w:rFonts w:ascii="Cambria Math" w:hAnsi="Cambria Math"/>
                        <w:szCs w:val="21"/>
                      </w:rPr>
                    </m:ctrlPr>
                  </m:sSubPr>
                  <m:e>
                    <m:r>
                      <m:rPr/>
                      <w:rPr>
                        <w:rFonts w:ascii="Cambria Math" w:hAnsi="Cambria Math"/>
                        <w:szCs w:val="21"/>
                      </w:rPr>
                      <m:t>u</m:t>
                    </m:r>
                    <m:ctrlPr>
                      <w:rPr>
                        <w:rFonts w:ascii="Cambria Math" w:hAnsi="Cambria Math"/>
                        <w:szCs w:val="21"/>
                      </w:rPr>
                    </m:ctrlPr>
                  </m:e>
                  <m:sub>
                    <m:r>
                      <m:rPr/>
                      <w:rPr>
                        <w:rFonts w:ascii="Cambria Math" w:hAnsi="Cambria Math"/>
                        <w:szCs w:val="21"/>
                      </w:rPr>
                      <m:t>B</m:t>
                    </m:r>
                    <m:ctrlPr>
                      <w:rPr>
                        <w:rFonts w:ascii="Cambria Math" w:hAnsi="Cambria Math"/>
                        <w:szCs w:val="21"/>
                      </w:rPr>
                    </m:ctrlPr>
                  </m:sub>
                </m:sSub>
              </m:oMath>
            </m:oMathPara>
          </w:p>
        </w:tc>
        <w:tc>
          <w:tcPr>
            <w:tcW w:w="1372" w:type="dxa"/>
          </w:tcPr>
          <w:p>
            <w:pPr>
              <w:spacing w:line="360" w:lineRule="auto"/>
              <w:jc w:val="center"/>
              <w:rPr>
                <w:rFonts w:ascii="宋体" w:hAnsi="宋体"/>
                <w:szCs w:val="21"/>
              </w:rPr>
            </w:pPr>
            <w:r>
              <w:rPr>
                <w:rFonts w:hint="eastAsia" w:ascii="宋体" w:hAnsi="宋体"/>
                <w:szCs w:val="21"/>
              </w:rPr>
              <w:t>1</w:t>
            </w:r>
          </w:p>
        </w:tc>
        <w:tc>
          <w:tcPr>
            <w:tcW w:w="1372" w:type="dxa"/>
          </w:tcPr>
          <w:p>
            <w:pPr>
              <w:spacing w:line="360" w:lineRule="auto"/>
              <w:jc w:val="center"/>
              <w:rPr>
                <w:rFonts w:ascii="宋体" w:hAnsi="宋体"/>
                <w:szCs w:val="21"/>
              </w:rPr>
            </w:pPr>
            <w:r>
              <w:rPr>
                <w:rFonts w:ascii="宋体" w:hAnsi="宋体"/>
                <w:szCs w:val="21"/>
              </w:rPr>
              <w:t>0.02895dBsm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Pr>
          <w:p>
            <w:pPr>
              <w:spacing w:line="360" w:lineRule="auto"/>
              <w:jc w:val="center"/>
              <w:rPr>
                <w:rFonts w:ascii="宋体" w:hAnsi="宋体"/>
                <w:szCs w:val="21"/>
              </w:rPr>
            </w:pPr>
            <w:r>
              <w:rPr>
                <w:rFonts w:hint="eastAsia" w:ascii="宋体" w:hAnsi="宋体"/>
                <w:szCs w:val="21"/>
              </w:rPr>
              <w:t>3</w:t>
            </w:r>
          </w:p>
        </w:tc>
        <w:tc>
          <w:tcPr>
            <w:tcW w:w="1761" w:type="dxa"/>
          </w:tcPr>
          <w:p>
            <w:pPr>
              <w:spacing w:line="360" w:lineRule="auto"/>
              <w:jc w:val="center"/>
              <w:rPr>
                <w:rFonts w:ascii="宋体" w:hAnsi="宋体"/>
                <w:szCs w:val="21"/>
              </w:rPr>
            </w:pPr>
            <w:r>
              <w:rPr>
                <w:rFonts w:hint="eastAsia" w:ascii="宋体" w:hAnsi="宋体"/>
                <w:szCs w:val="21"/>
              </w:rPr>
              <w:t>标准器</w:t>
            </w:r>
          </w:p>
        </w:tc>
        <w:tc>
          <w:tcPr>
            <w:tcW w:w="1219" w:type="dxa"/>
          </w:tcPr>
          <w:p>
            <w:pPr>
              <w:spacing w:line="360" w:lineRule="auto"/>
              <w:jc w:val="center"/>
              <w:rPr>
                <w:rFonts w:ascii="宋体" w:hAnsi="宋体"/>
                <w:szCs w:val="21"/>
              </w:rPr>
            </w:pPr>
            <m:oMathPara>
              <m:oMath>
                <m:r>
                  <m:rPr>
                    <m:sty m:val="p"/>
                  </m:rPr>
                  <w:rPr>
                    <w:rFonts w:ascii="Cambria Math" w:hAnsi="Cambria Math"/>
                    <w:szCs w:val="21"/>
                  </w:rPr>
                  <m:t>u</m:t>
                </m:r>
                <m:d>
                  <m:dPr>
                    <m:ctrlPr>
                      <w:rPr>
                        <w:rFonts w:ascii="Cambria Math" w:hAnsi="Cambria Math"/>
                        <w:szCs w:val="21"/>
                      </w:rPr>
                    </m:ctrlPr>
                  </m:dPr>
                  <m:e>
                    <m:sSub>
                      <m:sSubPr>
                        <m:ctrlPr>
                          <w:rPr>
                            <w:rFonts w:ascii="Cambria Math" w:hAnsi="Cambria Math"/>
                            <w:szCs w:val="21"/>
                          </w:rPr>
                        </m:ctrlPr>
                      </m:sSubPr>
                      <m:e>
                        <m:r>
                          <m:rPr/>
                          <w:rPr>
                            <w:rFonts w:ascii="Cambria Math" w:hAnsi="Cambria Math"/>
                            <w:szCs w:val="21"/>
                          </w:rPr>
                          <m:t>B</m:t>
                        </m:r>
                        <m:ctrlPr>
                          <w:rPr>
                            <w:rFonts w:ascii="Cambria Math" w:hAnsi="Cambria Math"/>
                            <w:szCs w:val="21"/>
                          </w:rPr>
                        </m:ctrlPr>
                      </m:e>
                      <m:sub>
                        <m:r>
                          <m:rPr/>
                          <w:rPr>
                            <w:rFonts w:ascii="Cambria Math" w:hAnsi="Cambria Math"/>
                            <w:szCs w:val="21"/>
                          </w:rPr>
                          <m:t>i</m:t>
                        </m:r>
                        <m:ctrlPr>
                          <w:rPr>
                            <w:rFonts w:ascii="Cambria Math" w:hAnsi="Cambria Math"/>
                            <w:szCs w:val="21"/>
                          </w:rPr>
                        </m:ctrlPr>
                      </m:sub>
                    </m:sSub>
                    <m:ctrlPr>
                      <w:rPr>
                        <w:rFonts w:ascii="Cambria Math" w:hAnsi="Cambria Math"/>
                        <w:szCs w:val="21"/>
                      </w:rPr>
                    </m:ctrlPr>
                  </m:e>
                </m:d>
              </m:oMath>
            </m:oMathPara>
          </w:p>
        </w:tc>
        <w:tc>
          <w:tcPr>
            <w:tcW w:w="1274" w:type="dxa"/>
          </w:tcPr>
          <w:p>
            <w:pPr>
              <w:spacing w:line="360" w:lineRule="auto"/>
              <w:jc w:val="center"/>
              <w:rPr>
                <w:rFonts w:ascii="宋体" w:hAnsi="宋体"/>
                <w:szCs w:val="21"/>
              </w:rPr>
            </w:pPr>
            <w:r>
              <w:rPr>
                <w:rFonts w:ascii="宋体" w:hAnsi="宋体"/>
                <w:szCs w:val="21"/>
              </w:rPr>
              <w:t>2.8875dBsm</w:t>
            </w:r>
          </w:p>
        </w:tc>
        <w:tc>
          <w:tcPr>
            <w:tcW w:w="850" w:type="dxa"/>
          </w:tcPr>
          <w:p>
            <w:pPr>
              <w:spacing w:line="360" w:lineRule="auto"/>
              <w:jc w:val="center"/>
              <w:rPr>
                <w:rFonts w:ascii="宋体" w:hAnsi="宋体"/>
                <w:szCs w:val="21"/>
              </w:rPr>
            </w:pPr>
            <m:oMathPara>
              <m:oMath>
                <m:sSub>
                  <m:sSubPr>
                    <m:ctrlPr>
                      <w:rPr>
                        <w:rFonts w:ascii="Cambria Math" w:hAnsi="Cambria Math"/>
                        <w:szCs w:val="21"/>
                      </w:rPr>
                    </m:ctrlPr>
                  </m:sSubPr>
                  <m:e>
                    <m:r>
                      <m:rPr/>
                      <w:rPr>
                        <w:rFonts w:ascii="Cambria Math" w:hAnsi="Cambria Math"/>
                        <w:szCs w:val="21"/>
                      </w:rPr>
                      <m:t>u</m:t>
                    </m:r>
                    <m:ctrlPr>
                      <w:rPr>
                        <w:rFonts w:ascii="Cambria Math" w:hAnsi="Cambria Math"/>
                        <w:szCs w:val="21"/>
                      </w:rPr>
                    </m:ctrlPr>
                  </m:e>
                  <m:sub>
                    <m:r>
                      <m:rPr/>
                      <w:rPr>
                        <w:rFonts w:ascii="Cambria Math" w:hAnsi="Cambria Math"/>
                        <w:szCs w:val="21"/>
                      </w:rPr>
                      <m:t>1</m:t>
                    </m:r>
                    <m:ctrlPr>
                      <w:rPr>
                        <w:rFonts w:ascii="Cambria Math" w:hAnsi="Cambria Math"/>
                        <w:szCs w:val="21"/>
                      </w:rPr>
                    </m:ctrlPr>
                  </m:sub>
                </m:sSub>
              </m:oMath>
            </m:oMathPara>
          </w:p>
        </w:tc>
        <w:tc>
          <w:tcPr>
            <w:tcW w:w="1372" w:type="dxa"/>
          </w:tcPr>
          <w:p>
            <w:pPr>
              <w:spacing w:line="360" w:lineRule="auto"/>
              <w:jc w:val="center"/>
              <w:rPr>
                <w:rFonts w:ascii="宋体" w:hAnsi="宋体"/>
                <w:szCs w:val="21"/>
              </w:rPr>
            </w:pPr>
            <w:r>
              <w:rPr>
                <w:rFonts w:hint="eastAsia" w:ascii="宋体" w:hAnsi="宋体"/>
                <w:szCs w:val="21"/>
              </w:rPr>
              <w:t>-1</w:t>
            </w:r>
          </w:p>
        </w:tc>
        <w:tc>
          <w:tcPr>
            <w:tcW w:w="1372" w:type="dxa"/>
          </w:tcPr>
          <w:p>
            <w:pPr>
              <w:spacing w:line="360" w:lineRule="auto"/>
              <w:jc w:val="center"/>
              <w:rPr>
                <w:rFonts w:ascii="宋体" w:hAnsi="宋体"/>
                <w:szCs w:val="21"/>
              </w:rPr>
            </w:pPr>
            <w:r>
              <w:rPr>
                <w:rFonts w:ascii="宋体" w:hAnsi="宋体"/>
                <w:szCs w:val="21"/>
              </w:rPr>
              <w:t>2.8875dBsm</w:t>
            </w:r>
          </w:p>
        </w:tc>
      </w:tr>
    </w:tbl>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.5 合成标准不确定度的评定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由于各不确定度分量互不相关，故合成标准不确定度：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m:oMath>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A</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e>
        </m:rad>
        <m:r>
          <m:rPr/>
          <w:rPr>
            <w:rFonts w:ascii="Cambria Math" w:hAnsi="Cambria Math"/>
            <w:sz w:val="24"/>
            <w:szCs w:val="24"/>
          </w:rPr>
          <m:t>=</m:t>
        </m:r>
        <m:rad>
          <m:radPr>
            <m:degHide m:val="1"/>
            <m:ctrlPr>
              <w:rPr>
                <w:rFonts w:ascii="Cambria Math" w:hAnsi="Cambria Math"/>
                <w:i/>
                <w:sz w:val="24"/>
                <w:szCs w:val="24"/>
              </w:rPr>
            </m:ctrlPr>
          </m:radPr>
          <m:deg>
            <m:ctrlPr>
              <w:rPr>
                <w:rFonts w:ascii="Cambria Math" w:hAnsi="Cambria Math"/>
                <w:i/>
                <w:sz w:val="24"/>
                <w:szCs w:val="24"/>
              </w:rPr>
            </m:ctrlPr>
          </m:deg>
          <m:e>
            <m:sSup>
              <m:sSupPr>
                <m:ctrlPr>
                  <w:rPr>
                    <w:rFonts w:ascii="Cambria Math" w:hAnsi="Cambria Math"/>
                    <w:i/>
                    <w:sz w:val="24"/>
                    <w:szCs w:val="24"/>
                  </w:rPr>
                </m:ctrlPr>
              </m:sSupPr>
              <m:e>
                <m:r>
                  <m:rPr>
                    <m:sty m:val="p"/>
                  </m:rPr>
                  <w:rPr>
                    <w:rFonts w:ascii="Cambria Math" w:hAnsi="Cambria Math"/>
                    <w:szCs w:val="21"/>
                  </w:rPr>
                  <m:t>1.4165dBsm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Cs w:val="21"/>
                  </w:rPr>
                  <m:t>0.02895dBsm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szCs w:val="21"/>
                  </w:rPr>
                  <m:t>2.8875dBsm</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e>
        </m:rad>
        <m:r>
          <m:rPr/>
          <w:rPr>
            <w:rFonts w:ascii="Cambria Math" w:hAnsi="Cambria Math"/>
            <w:sz w:val="24"/>
            <w:szCs w:val="24"/>
          </w:rPr>
          <m:t xml:space="preserve"> =3.216</m:t>
        </m:r>
        <m:r>
          <m:rPr>
            <m:sty m:val="p"/>
          </m:rPr>
          <w:rPr>
            <w:rFonts w:ascii="Cambria Math" w:hAnsi="Cambria Math"/>
            <w:szCs w:val="21"/>
          </w:rPr>
          <m:t>dBsm</m:t>
        </m:r>
      </m:oMath>
      <w:r>
        <w:rPr>
          <w:rFonts w:hint="eastAsia" w:hAnsi="Cambria Math"/>
          <w:b w:val="0"/>
          <w:i w:val="0"/>
          <w:szCs w:val="21"/>
          <w:lang w:val="en-US" w:eastAsia="zh-CN"/>
        </w:rPr>
        <w:tab/>
      </w:r>
      <w:r>
        <w:rPr>
          <w:rFonts w:hint="eastAsia" w:ascii="Times New Roman" w:hAnsi="Times New Roman" w:cs="宋体" w:eastAsiaTheme="majorEastAsia"/>
          <w:kern w:val="2"/>
          <w:sz w:val="24"/>
          <w:lang w:val="en-US" w:eastAsia="zh-CN" w:bidi="ar-SA"/>
        </w:rPr>
        <w:t>（8）</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.6 扩展不确定度的评定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取包含因子k=2,故扩展不确定度：</w:t>
      </w:r>
    </w:p>
    <w:p>
      <w:pPr>
        <w:keepNext w:val="0"/>
        <w:keepLines w:val="0"/>
        <w:pageBreakBefore w:val="0"/>
        <w:tabs>
          <w:tab w:val="center" w:pos="4830"/>
          <w:tab w:val="right" w:pos="9240"/>
        </w:tabs>
        <w:kinsoku/>
        <w:topLinePunct w:val="0"/>
        <w:bidi w:val="0"/>
        <w:spacing w:line="360" w:lineRule="auto"/>
        <w:textAlignment w:val="auto"/>
        <w:rPr>
          <w:rFonts w:hint="eastAsia" w:ascii="Times New Roman" w:hAnsi="Times New Roman" w:cs="宋体" w:eastAsiaTheme="majorEastAsia"/>
          <w:kern w:val="2"/>
          <w:sz w:val="24"/>
          <w:lang w:val="en-US" w:eastAsia="zh-CN" w:bidi="ar-SA"/>
        </w:rPr>
      </w:pPr>
      <w:r>
        <w:rPr>
          <w:rFonts w:ascii="宋体" w:hAnsi="宋体"/>
          <w:sz w:val="24"/>
          <w:szCs w:val="24"/>
        </w:rPr>
        <w:t xml:space="preserve">            </w:t>
      </w:r>
      <w:r>
        <w:rPr>
          <w:rFonts w:hint="eastAsia" w:ascii="宋体" w:hAnsi="宋体"/>
          <w:sz w:val="24"/>
          <w:szCs w:val="24"/>
          <w:lang w:val="en-US" w:eastAsia="zh-CN"/>
        </w:rPr>
        <w:tab/>
      </w:r>
      <m:oMath>
        <m:r>
          <m:rPr/>
          <w:rPr>
            <w:rFonts w:ascii="Cambria Math" w:hAnsi="Cambria Math"/>
            <w:sz w:val="24"/>
            <w:szCs w:val="24"/>
          </w:rPr>
          <m:t>U</m:t>
        </m:r>
        <m:r>
          <m:rPr>
            <m:sty m:val="p"/>
          </m:rPr>
          <w:rPr>
            <w:rFonts w:ascii="Cambria Math" w:hAnsi="Cambria Math"/>
            <w:sz w:val="24"/>
            <w:szCs w:val="24"/>
          </w:rPr>
          <m:t>=</m:t>
        </m:r>
        <m:r>
          <m:rPr/>
          <w:rPr>
            <w:rFonts w:ascii="Cambria Math" w:hAnsi="Cambria Math"/>
            <w:sz w:val="24"/>
            <w:szCs w:val="24"/>
          </w:rPr>
          <m:t>k</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u</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d>
          <m:dPr>
            <m:ctrlPr>
              <w:rPr>
                <w:rFonts w:ascii="Cambria Math" w:hAnsi="Cambria Math"/>
                <w:i/>
                <w:sz w:val="24"/>
                <w:szCs w:val="24"/>
              </w:rPr>
            </m:ctrlPr>
          </m:dPr>
          <m:e>
            <m:sSub>
              <m:sSubPr>
                <m:ctrlPr>
                  <w:rPr>
                    <w:rFonts w:ascii="Cambria Math" w:hAnsi="Cambria Math" w:cs="宋体" w:eastAsiaTheme="majorEastAsia"/>
                    <w:i/>
                    <w:sz w:val="24"/>
                  </w:rPr>
                </m:ctrlPr>
              </m:sSubPr>
              <m:e>
                <m:r>
                  <m:rPr/>
                  <w:rPr>
                    <w:rFonts w:ascii="Cambria Math" w:cs="宋体" w:hAnsiTheme="majorEastAsia" w:eastAsiaTheme="majorEastAsia"/>
                    <w:sz w:val="24"/>
                  </w:rPr>
                  <m:t>Δ</m:t>
                </m:r>
                <m:ctrlPr>
                  <w:rPr>
                    <w:rFonts w:ascii="Cambria Math" w:hAnsi="Cambria Math" w:cs="宋体" w:eastAsiaTheme="majorEastAsia"/>
                    <w:i/>
                    <w:sz w:val="24"/>
                  </w:rPr>
                </m:ctrlPr>
              </m:e>
              <m:sub>
                <m:r>
                  <m:rPr/>
                  <w:rPr>
                    <w:rFonts w:ascii="Cambria Math" w:cs="宋体" w:hAnsiTheme="majorEastAsia" w:eastAsiaTheme="majorEastAsia"/>
                    <w:sz w:val="24"/>
                  </w:rPr>
                  <m:t>i</m:t>
                </m:r>
                <m:ctrlPr>
                  <w:rPr>
                    <w:rFonts w:ascii="Cambria Math" w:cs="宋体" w:hAnsiTheme="majorEastAsia" w:eastAsiaTheme="majorEastAsia"/>
                    <w:i/>
                    <w:sz w:val="24"/>
                  </w:rPr>
                </m:ctrlPr>
              </m:sub>
            </m:sSub>
            <m:ctrlPr>
              <w:rPr>
                <w:rFonts w:ascii="Cambria Math" w:hAnsi="Cambria Math"/>
                <w:i/>
                <w:sz w:val="24"/>
                <w:szCs w:val="24"/>
              </w:rPr>
            </m:ctrlPr>
          </m:e>
        </m:d>
        <m:r>
          <m:rPr/>
          <w:rPr>
            <w:rFonts w:ascii="Cambria Math" w:hAnsi="Cambria Math"/>
            <w:sz w:val="24"/>
            <w:szCs w:val="24"/>
          </w:rPr>
          <m:t>=2×3.216</m:t>
        </m:r>
        <m:r>
          <m:rPr>
            <m:sty m:val="p"/>
          </m:rPr>
          <w:rPr>
            <w:rFonts w:ascii="Cambria Math" w:hAnsi="Cambria Math"/>
            <w:szCs w:val="21"/>
          </w:rPr>
          <m:t>dBsm</m:t>
        </m:r>
        <m:r>
          <m:rPr/>
          <w:rPr>
            <w:rFonts w:ascii="Cambria Math" w:hAnsi="Cambria Math"/>
            <w:sz w:val="24"/>
            <w:szCs w:val="24"/>
          </w:rPr>
          <m:t>=6.44</m:t>
        </m:r>
        <m:r>
          <m:rPr>
            <m:sty m:val="p"/>
          </m:rPr>
          <w:rPr>
            <w:rFonts w:ascii="Cambria Math" w:hAnsi="Cambria Math"/>
            <w:szCs w:val="21"/>
          </w:rPr>
          <m:t>dBsm</m:t>
        </m:r>
      </m:oMath>
      <w:r>
        <w:rPr>
          <w:rFonts w:hint="eastAsia" w:hAnsi="Cambria Math"/>
          <w:b w:val="0"/>
          <w:i w:val="0"/>
          <w:szCs w:val="21"/>
          <w:lang w:val="en-US" w:eastAsia="zh-CN"/>
        </w:rPr>
        <w:tab/>
      </w:r>
      <w:r>
        <w:rPr>
          <w:rFonts w:hint="eastAsia" w:ascii="Times New Roman" w:hAnsi="Times New Roman" w:cs="宋体" w:eastAsiaTheme="majorEastAsia"/>
          <w:kern w:val="2"/>
          <w:sz w:val="24"/>
          <w:lang w:val="en-US" w:eastAsia="zh-CN" w:bidi="ar-SA"/>
        </w:rPr>
        <w:t>（9）</w:t>
      </w:r>
    </w:p>
    <w:p>
      <w:pPr>
        <w:pStyle w:val="3"/>
        <w:spacing w:before="0" w:after="0" w:line="240" w:lineRule="auto"/>
        <w:rPr>
          <w:rFonts w:hint="eastAsia" w:ascii="宋体" w:hAnsi="宋体" w:eastAsia="宋体"/>
          <w:b w:val="0"/>
          <w:bCs w:val="0"/>
          <w:sz w:val="24"/>
          <w:szCs w:val="24"/>
        </w:rPr>
      </w:pPr>
      <w:r>
        <w:rPr>
          <w:rFonts w:hint="eastAsia" w:ascii="宋体" w:hAnsi="宋体" w:eastAsia="宋体"/>
          <w:b w:val="0"/>
          <w:bCs w:val="0"/>
          <w:sz w:val="24"/>
          <w:szCs w:val="24"/>
          <w:lang w:val="en-US" w:eastAsia="zh-CN"/>
        </w:rPr>
        <w:t>F</w:t>
      </w:r>
      <w:r>
        <w:rPr>
          <w:rFonts w:hint="eastAsia" w:ascii="宋体" w:hAnsi="宋体" w:eastAsia="宋体"/>
          <w:b w:val="0"/>
          <w:bCs w:val="0"/>
          <w:sz w:val="24"/>
          <w:szCs w:val="24"/>
        </w:rPr>
        <w:t>.7 测量不确定度报告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2"/>
        </w:rPr>
      </w:pPr>
      <w:r>
        <w:rPr>
          <w:rFonts w:hint="eastAsia" w:ascii="宋体" w:hAnsi="宋体"/>
          <w:sz w:val="24"/>
          <w:szCs w:val="22"/>
        </w:rPr>
        <w:t>上述分析及计算得到目标物雷达反射截面积示值误差测量结果的扩展不确定度：</w:t>
      </w:r>
    </w:p>
    <w:p>
      <w:pPr>
        <w:pStyle w:val="67"/>
        <w:keepNext w:val="0"/>
        <w:keepLines w:val="0"/>
        <w:pageBreakBefore w:val="0"/>
        <w:tabs>
          <w:tab w:val="center" w:pos="4830"/>
          <w:tab w:val="right" w:pos="9240"/>
        </w:tabs>
        <w:kinsoku/>
        <w:topLinePunct w:val="0"/>
        <w:bidi w:val="0"/>
        <w:textAlignment w:val="auto"/>
        <w:rPr>
          <w:rFonts w:hint="eastAsia" w:ascii="Times New Roman" w:hAnsi="Times New Roman" w:cs="宋体" w:eastAsiaTheme="majorEastAsia"/>
          <w:kern w:val="2"/>
          <w:sz w:val="24"/>
          <w:lang w:val="en-US" w:eastAsia="zh-CN" w:bidi="ar-SA"/>
        </w:rPr>
      </w:pPr>
      <w:r>
        <w:rPr>
          <w:rFonts w:hint="eastAsia"/>
          <w:lang w:val="en-US" w:eastAsia="zh-CN"/>
        </w:rPr>
        <w:t xml:space="preserve">                  </w:t>
      </w:r>
      <w:r>
        <w:rPr>
          <w:rFonts w:hint="eastAsia"/>
          <w:i/>
          <w:iCs/>
          <w:lang w:val="en-US" w:eastAsia="zh-CN"/>
        </w:rPr>
        <w:t xml:space="preserve"> U</w:t>
      </w:r>
      <w:r>
        <w:rPr>
          <w:rFonts w:hint="eastAsia"/>
          <w:lang w:val="en-US" w:eastAsia="zh-CN"/>
        </w:rPr>
        <w:t>=6.44dBsm（</w:t>
      </w:r>
      <w:r>
        <w:rPr>
          <w:rFonts w:hint="eastAsia"/>
          <w:i/>
          <w:iCs/>
          <w:lang w:val="en-US" w:eastAsia="zh-CN"/>
        </w:rPr>
        <w:t>k</w:t>
      </w:r>
      <w:r>
        <w:rPr>
          <w:rFonts w:hint="eastAsia"/>
          <w:lang w:val="en-US" w:eastAsia="zh-CN"/>
        </w:rPr>
        <w:t>=2）</w:t>
      </w:r>
      <w:r>
        <w:rPr>
          <w:rFonts w:hint="eastAsia"/>
          <w:lang w:val="en-US" w:eastAsia="zh-CN"/>
        </w:rPr>
        <w:tab/>
      </w:r>
      <w:r>
        <w:rPr>
          <w:rFonts w:hint="eastAsia" w:ascii="Times New Roman" w:hAnsi="Times New Roman" w:cs="宋体" w:eastAsiaTheme="majorEastAsia"/>
          <w:kern w:val="2"/>
          <w:sz w:val="24"/>
          <w:lang w:val="en-US" w:eastAsia="zh-CN" w:bidi="ar-SA"/>
        </w:rPr>
        <w:t>（10）</w:t>
      </w:r>
    </w:p>
    <w:p>
      <w:pPr>
        <w:spacing w:line="360" w:lineRule="auto"/>
        <w:ind w:firstLine="595" w:firstLineChars="248"/>
        <w:jc w:val="both"/>
        <w:rPr>
          <w:rFonts w:ascii="宋体" w:hAnsi="宋体"/>
          <w:sz w:val="24"/>
          <w:szCs w:val="24"/>
        </w:rPr>
      </w:pPr>
    </w:p>
    <w:sectPr>
      <w:footerReference r:id="rId14" w:type="first"/>
      <w:footerReference r:id="rId13" w:type="default"/>
      <w:pgSz w:w="11906" w:h="16838"/>
      <w:pgMar w:top="709" w:right="1134" w:bottom="426" w:left="1134" w:header="851" w:footer="73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BJQMX+Times-Roman">
    <w:altName w:val="宋体"/>
    <w:panose1 w:val="00000000000000000000"/>
    <w:charset w:val="86"/>
    <w:family w:val="roma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19"/>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JJF XXXX-20</w:t>
    </w:r>
    <w:r>
      <w:rPr>
        <w:rFonts w:hint="eastAsia"/>
        <w:lang w:val="en-US" w:eastAsia="zh-CN"/>
      </w:rPr>
      <w:t>2</w:t>
    </w:r>
    <w:r>
      <w:rPr>
        <w:rFonts w:hint="eastAsia"/>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492"/>
        <w:tab w:val="center" w:pos="4819"/>
      </w:tabs>
      <w:rPr>
        <w:rFonts w:hint="eastAsia" w:ascii="黑体" w:hAnsi="黑体" w:eastAsia="黑体" w:cs="黑体"/>
        <w:b/>
        <w:sz w:val="18"/>
        <w:szCs w:val="18"/>
      </w:rPr>
    </w:pPr>
    <w:r>
      <w:rPr>
        <w:rFonts w:ascii="黑体" w:eastAsia="黑体"/>
        <w:b/>
        <w:sz w:val="21"/>
        <w:szCs w:val="21"/>
      </w:rPr>
      <w:tab/>
    </w:r>
    <w:r>
      <w:rPr>
        <w:rFonts w:hint="eastAsia" w:ascii="黑体" w:hAnsi="黑体" w:eastAsia="黑体" w:cs="黑体"/>
        <w:b/>
        <w:sz w:val="18"/>
        <w:szCs w:val="18"/>
      </w:rPr>
      <w:tab/>
    </w:r>
    <w:r>
      <w:rPr>
        <w:rFonts w:hint="eastAsia" w:ascii="黑体" w:hAnsi="黑体" w:eastAsia="黑体" w:cs="黑体"/>
        <w:b/>
        <w:sz w:val="18"/>
        <w:szCs w:val="18"/>
      </w:rPr>
      <w:t>JJF××××-××××</w:t>
    </w:r>
    <w:r>
      <w:rPr>
        <w:rFonts w:hint="eastAsia" w:ascii="黑体" w:hAnsi="黑体" w:eastAsia="黑体" w:cs="黑体"/>
        <w:b/>
        <w:sz w:val="18"/>
        <w:szCs w:val="18"/>
      </w:rPr>
      <mc:AlternateContent>
        <mc:Choice Requires="wps">
          <w:drawing>
            <wp:anchor distT="0" distB="0" distL="114300" distR="114300" simplePos="0" relativeHeight="251659264" behindDoc="0" locked="0" layoutInCell="1" allowOverlap="1">
              <wp:simplePos x="0" y="0"/>
              <wp:positionH relativeFrom="column">
                <wp:posOffset>523240</wp:posOffset>
              </wp:positionH>
              <wp:positionV relativeFrom="paragraph">
                <wp:posOffset>198120</wp:posOffset>
              </wp:positionV>
              <wp:extent cx="5257800" cy="0"/>
              <wp:effectExtent l="0" t="0" r="0" b="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ln>
                    </wps:spPr>
                    <wps:bodyPr/>
                  </wps:wsp>
                </a:graphicData>
              </a:graphic>
            </wp:anchor>
          </w:drawing>
        </mc:Choice>
        <mc:Fallback>
          <w:pict>
            <v:line id="Line 3" o:spid="_x0000_s1026" o:spt="20" style="position:absolute;left:0pt;margin-left:41.2pt;margin-top:15.6pt;height:0pt;width:414pt;z-index:251659264;mso-width-relative:page;mso-height-relative:page;" filled="f" stroked="t" coordsize="21600,21600" o:gfxdata="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INBjdQAAAAIAQAADwAAAAAAAAAB&#10;ACAAAAAiAAAAZHJzL2Rvd25yZXYueG1sUEsBAhQAFAAAAAgAh07iQH6lY1nbAQAAwwMAAA4AAAAA&#10;AAAAAQAgAAAAIwEAAGRycy9lMm9Eb2MueG1sUEsFBgAAAAAGAAYAWQEAAHAFAAAAAA==&#10;">
              <v:fill on="f" focussize="0,0"/>
              <v:stroke color="#000000" joinstyle="round" dashstyle="1 1" endcap="round"/>
              <v:imagedata o:title=""/>
              <o:lock v:ext="edit" aspectratio="f"/>
            </v:line>
          </w:pict>
        </mc:Fallback>
      </mc:AlternateContent>
    </w:r>
  </w:p>
  <w:p>
    <w:pPr>
      <w:pStyle w:val="1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43C9B"/>
    <w:multiLevelType w:val="multilevel"/>
    <w:tmpl w:val="59443C9B"/>
    <w:lvl w:ilvl="0" w:tentative="0">
      <w:start w:val="1"/>
      <w:numFmt w:val="lowerLetter"/>
      <w:lvlText w:val="%1)"/>
      <w:lvlJc w:val="left"/>
      <w:pPr>
        <w:tabs>
          <w:tab w:val="left" w:pos="1260"/>
        </w:tabs>
        <w:ind w:left="126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5"/>
      <w:suff w:val="nothing"/>
      <w:lvlText w:val="%1%2　"/>
      <w:lvlJc w:val="left"/>
      <w:pPr>
        <w:ind w:left="0" w:firstLine="0"/>
      </w:pPr>
      <w:rPr>
        <w:rFonts w:hint="default" w:ascii="Arial" w:hAnsi="Arial" w:eastAsia="黑体" w:cs="Arial"/>
        <w:b w:val="0"/>
        <w:i w:val="0"/>
        <w:sz w:val="21"/>
      </w:rPr>
    </w:lvl>
    <w:lvl w:ilvl="2" w:tentative="0">
      <w:start w:val="1"/>
      <w:numFmt w:val="decimal"/>
      <w:pStyle w:val="64"/>
      <w:suff w:val="nothing"/>
      <w:lvlText w:val="%1%2.%3　"/>
      <w:lvlJc w:val="left"/>
      <w:pPr>
        <w:ind w:left="357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ZTNiZjFiMTAwZjRmMDI4YmI0YTM1NjYwNGM2ZTcifQ=="/>
  </w:docVars>
  <w:rsids>
    <w:rsidRoot w:val="002C6C11"/>
    <w:rsid w:val="0000156B"/>
    <w:rsid w:val="00006EEB"/>
    <w:rsid w:val="00011158"/>
    <w:rsid w:val="00011C5A"/>
    <w:rsid w:val="00012035"/>
    <w:rsid w:val="00020E7C"/>
    <w:rsid w:val="000257AD"/>
    <w:rsid w:val="00027791"/>
    <w:rsid w:val="000337B1"/>
    <w:rsid w:val="00034262"/>
    <w:rsid w:val="000355C4"/>
    <w:rsid w:val="00037582"/>
    <w:rsid w:val="000407D8"/>
    <w:rsid w:val="00040C80"/>
    <w:rsid w:val="0004169E"/>
    <w:rsid w:val="0004193B"/>
    <w:rsid w:val="00043FBE"/>
    <w:rsid w:val="00044913"/>
    <w:rsid w:val="00045F9E"/>
    <w:rsid w:val="000465DE"/>
    <w:rsid w:val="00050C80"/>
    <w:rsid w:val="00052128"/>
    <w:rsid w:val="0005338D"/>
    <w:rsid w:val="0005551F"/>
    <w:rsid w:val="000600CA"/>
    <w:rsid w:val="00061716"/>
    <w:rsid w:val="000617BD"/>
    <w:rsid w:val="00071870"/>
    <w:rsid w:val="00073565"/>
    <w:rsid w:val="00073B60"/>
    <w:rsid w:val="00073D9E"/>
    <w:rsid w:val="00083CC8"/>
    <w:rsid w:val="00086CB6"/>
    <w:rsid w:val="0009002C"/>
    <w:rsid w:val="00090808"/>
    <w:rsid w:val="00095181"/>
    <w:rsid w:val="00096232"/>
    <w:rsid w:val="000A0C09"/>
    <w:rsid w:val="000A34FA"/>
    <w:rsid w:val="000A3BD2"/>
    <w:rsid w:val="000A4CAE"/>
    <w:rsid w:val="000A4D87"/>
    <w:rsid w:val="000B1101"/>
    <w:rsid w:val="000B7AF7"/>
    <w:rsid w:val="000C532B"/>
    <w:rsid w:val="000C62BA"/>
    <w:rsid w:val="000C666C"/>
    <w:rsid w:val="000C6C1A"/>
    <w:rsid w:val="000C78BD"/>
    <w:rsid w:val="000D4541"/>
    <w:rsid w:val="000D5889"/>
    <w:rsid w:val="000E0D8D"/>
    <w:rsid w:val="000E123D"/>
    <w:rsid w:val="000E577D"/>
    <w:rsid w:val="000E669E"/>
    <w:rsid w:val="000E7FE6"/>
    <w:rsid w:val="000F68F2"/>
    <w:rsid w:val="001043B0"/>
    <w:rsid w:val="00105C49"/>
    <w:rsid w:val="001066BD"/>
    <w:rsid w:val="00112157"/>
    <w:rsid w:val="00116555"/>
    <w:rsid w:val="00126690"/>
    <w:rsid w:val="00134C25"/>
    <w:rsid w:val="00136335"/>
    <w:rsid w:val="00136B23"/>
    <w:rsid w:val="00141534"/>
    <w:rsid w:val="001419E7"/>
    <w:rsid w:val="001449E9"/>
    <w:rsid w:val="001451B2"/>
    <w:rsid w:val="00145AD7"/>
    <w:rsid w:val="001461D3"/>
    <w:rsid w:val="00150F00"/>
    <w:rsid w:val="0015293E"/>
    <w:rsid w:val="00157F68"/>
    <w:rsid w:val="00164CD9"/>
    <w:rsid w:val="00170B90"/>
    <w:rsid w:val="00184122"/>
    <w:rsid w:val="0018680C"/>
    <w:rsid w:val="00195AAD"/>
    <w:rsid w:val="001A1D26"/>
    <w:rsid w:val="001A1D3A"/>
    <w:rsid w:val="001A215C"/>
    <w:rsid w:val="001A51D4"/>
    <w:rsid w:val="001B1B13"/>
    <w:rsid w:val="001B6EDD"/>
    <w:rsid w:val="001B739E"/>
    <w:rsid w:val="001C1021"/>
    <w:rsid w:val="001E0C6C"/>
    <w:rsid w:val="001E1583"/>
    <w:rsid w:val="001E5F5D"/>
    <w:rsid w:val="001F2419"/>
    <w:rsid w:val="0020007E"/>
    <w:rsid w:val="002002E5"/>
    <w:rsid w:val="00200533"/>
    <w:rsid w:val="00200AEF"/>
    <w:rsid w:val="00202D23"/>
    <w:rsid w:val="00203E95"/>
    <w:rsid w:val="00205280"/>
    <w:rsid w:val="00207380"/>
    <w:rsid w:val="00210021"/>
    <w:rsid w:val="00213219"/>
    <w:rsid w:val="00213348"/>
    <w:rsid w:val="0021425A"/>
    <w:rsid w:val="00215175"/>
    <w:rsid w:val="0021588F"/>
    <w:rsid w:val="002176AA"/>
    <w:rsid w:val="00217F5B"/>
    <w:rsid w:val="0022003B"/>
    <w:rsid w:val="002234E8"/>
    <w:rsid w:val="002321F3"/>
    <w:rsid w:val="002326D2"/>
    <w:rsid w:val="00233BBF"/>
    <w:rsid w:val="00234B27"/>
    <w:rsid w:val="00235985"/>
    <w:rsid w:val="00236662"/>
    <w:rsid w:val="00240896"/>
    <w:rsid w:val="00240B81"/>
    <w:rsid w:val="002411CC"/>
    <w:rsid w:val="0024325C"/>
    <w:rsid w:val="00244A60"/>
    <w:rsid w:val="00246633"/>
    <w:rsid w:val="00246DB1"/>
    <w:rsid w:val="002473EE"/>
    <w:rsid w:val="00250168"/>
    <w:rsid w:val="00250FA1"/>
    <w:rsid w:val="002527E7"/>
    <w:rsid w:val="00254457"/>
    <w:rsid w:val="002548DF"/>
    <w:rsid w:val="00254D2C"/>
    <w:rsid w:val="00256C14"/>
    <w:rsid w:val="0026778B"/>
    <w:rsid w:val="00272CA3"/>
    <w:rsid w:val="00281397"/>
    <w:rsid w:val="0028588A"/>
    <w:rsid w:val="00290348"/>
    <w:rsid w:val="00292101"/>
    <w:rsid w:val="002A2B25"/>
    <w:rsid w:val="002A3938"/>
    <w:rsid w:val="002A4E12"/>
    <w:rsid w:val="002A6289"/>
    <w:rsid w:val="002B03B4"/>
    <w:rsid w:val="002B17F1"/>
    <w:rsid w:val="002B514F"/>
    <w:rsid w:val="002C1B26"/>
    <w:rsid w:val="002C2AA8"/>
    <w:rsid w:val="002C5D69"/>
    <w:rsid w:val="002C63EE"/>
    <w:rsid w:val="002C6C11"/>
    <w:rsid w:val="002C6C53"/>
    <w:rsid w:val="002C7E53"/>
    <w:rsid w:val="002D2B91"/>
    <w:rsid w:val="002E1D5B"/>
    <w:rsid w:val="002E5193"/>
    <w:rsid w:val="002E5A26"/>
    <w:rsid w:val="002E6049"/>
    <w:rsid w:val="002E6A13"/>
    <w:rsid w:val="002F0818"/>
    <w:rsid w:val="002F1424"/>
    <w:rsid w:val="002F1A39"/>
    <w:rsid w:val="002F20F2"/>
    <w:rsid w:val="002F23CB"/>
    <w:rsid w:val="002F764E"/>
    <w:rsid w:val="00302522"/>
    <w:rsid w:val="00302BDE"/>
    <w:rsid w:val="00303875"/>
    <w:rsid w:val="0030472B"/>
    <w:rsid w:val="00304C28"/>
    <w:rsid w:val="0030745F"/>
    <w:rsid w:val="00311E18"/>
    <w:rsid w:val="00314B21"/>
    <w:rsid w:val="00317D7E"/>
    <w:rsid w:val="0033320C"/>
    <w:rsid w:val="003406A0"/>
    <w:rsid w:val="0034074F"/>
    <w:rsid w:val="00341951"/>
    <w:rsid w:val="00343587"/>
    <w:rsid w:val="003455E2"/>
    <w:rsid w:val="003518C0"/>
    <w:rsid w:val="0035481C"/>
    <w:rsid w:val="003565FD"/>
    <w:rsid w:val="00365B61"/>
    <w:rsid w:val="00371F14"/>
    <w:rsid w:val="003756FA"/>
    <w:rsid w:val="003759EF"/>
    <w:rsid w:val="00380163"/>
    <w:rsid w:val="00392A2D"/>
    <w:rsid w:val="00393BA5"/>
    <w:rsid w:val="00396F71"/>
    <w:rsid w:val="003A2E37"/>
    <w:rsid w:val="003A4DC1"/>
    <w:rsid w:val="003B5C73"/>
    <w:rsid w:val="003B7853"/>
    <w:rsid w:val="003C3113"/>
    <w:rsid w:val="003D2D30"/>
    <w:rsid w:val="003D6746"/>
    <w:rsid w:val="003D6C5A"/>
    <w:rsid w:val="003E0197"/>
    <w:rsid w:val="003E01E0"/>
    <w:rsid w:val="003E08BD"/>
    <w:rsid w:val="003E2AE3"/>
    <w:rsid w:val="003E4A95"/>
    <w:rsid w:val="003E5697"/>
    <w:rsid w:val="003E5EB3"/>
    <w:rsid w:val="003E60C5"/>
    <w:rsid w:val="003E7E9E"/>
    <w:rsid w:val="003F5917"/>
    <w:rsid w:val="003F694C"/>
    <w:rsid w:val="004066AF"/>
    <w:rsid w:val="0041053B"/>
    <w:rsid w:val="00412330"/>
    <w:rsid w:val="00415FED"/>
    <w:rsid w:val="00416EB7"/>
    <w:rsid w:val="00417A51"/>
    <w:rsid w:val="0042059B"/>
    <w:rsid w:val="004207FE"/>
    <w:rsid w:val="00421CA5"/>
    <w:rsid w:val="00424A36"/>
    <w:rsid w:val="004338DA"/>
    <w:rsid w:val="00434E01"/>
    <w:rsid w:val="00435300"/>
    <w:rsid w:val="00435C1E"/>
    <w:rsid w:val="0044077F"/>
    <w:rsid w:val="00440B9E"/>
    <w:rsid w:val="004412F8"/>
    <w:rsid w:val="00443CD7"/>
    <w:rsid w:val="00444186"/>
    <w:rsid w:val="004473F9"/>
    <w:rsid w:val="00447A10"/>
    <w:rsid w:val="00450F78"/>
    <w:rsid w:val="00455436"/>
    <w:rsid w:val="004570C6"/>
    <w:rsid w:val="00457431"/>
    <w:rsid w:val="0046257E"/>
    <w:rsid w:val="00462B3A"/>
    <w:rsid w:val="00467344"/>
    <w:rsid w:val="00471FE7"/>
    <w:rsid w:val="004722BD"/>
    <w:rsid w:val="004727AA"/>
    <w:rsid w:val="004730C9"/>
    <w:rsid w:val="00475FBC"/>
    <w:rsid w:val="0048010D"/>
    <w:rsid w:val="00482BFF"/>
    <w:rsid w:val="00485195"/>
    <w:rsid w:val="0048794C"/>
    <w:rsid w:val="0049156A"/>
    <w:rsid w:val="00492944"/>
    <w:rsid w:val="004933CD"/>
    <w:rsid w:val="004948B7"/>
    <w:rsid w:val="004955F9"/>
    <w:rsid w:val="0049753D"/>
    <w:rsid w:val="004A1D78"/>
    <w:rsid w:val="004A345C"/>
    <w:rsid w:val="004A5F83"/>
    <w:rsid w:val="004B1DC1"/>
    <w:rsid w:val="004B387F"/>
    <w:rsid w:val="004B41C7"/>
    <w:rsid w:val="004B7D1E"/>
    <w:rsid w:val="004C086E"/>
    <w:rsid w:val="004C3834"/>
    <w:rsid w:val="004C6133"/>
    <w:rsid w:val="004C6FA3"/>
    <w:rsid w:val="004D3C46"/>
    <w:rsid w:val="004D51BD"/>
    <w:rsid w:val="004D5E2D"/>
    <w:rsid w:val="004E500A"/>
    <w:rsid w:val="004E5885"/>
    <w:rsid w:val="004E6F6C"/>
    <w:rsid w:val="004F0FD3"/>
    <w:rsid w:val="004F30F4"/>
    <w:rsid w:val="004F5762"/>
    <w:rsid w:val="004F5CD4"/>
    <w:rsid w:val="00502603"/>
    <w:rsid w:val="00502A97"/>
    <w:rsid w:val="005041E8"/>
    <w:rsid w:val="005074CA"/>
    <w:rsid w:val="00510CA3"/>
    <w:rsid w:val="00512B00"/>
    <w:rsid w:val="00514058"/>
    <w:rsid w:val="00514261"/>
    <w:rsid w:val="005142B1"/>
    <w:rsid w:val="00517CA3"/>
    <w:rsid w:val="00522049"/>
    <w:rsid w:val="00522BE5"/>
    <w:rsid w:val="00522D4B"/>
    <w:rsid w:val="005242A2"/>
    <w:rsid w:val="00527A4F"/>
    <w:rsid w:val="005306D2"/>
    <w:rsid w:val="00532F8E"/>
    <w:rsid w:val="00536E97"/>
    <w:rsid w:val="0053787C"/>
    <w:rsid w:val="0054027D"/>
    <w:rsid w:val="00541291"/>
    <w:rsid w:val="00556BD7"/>
    <w:rsid w:val="00557A04"/>
    <w:rsid w:val="00570D36"/>
    <w:rsid w:val="0057123F"/>
    <w:rsid w:val="005714BA"/>
    <w:rsid w:val="005715FE"/>
    <w:rsid w:val="00577CE2"/>
    <w:rsid w:val="00580058"/>
    <w:rsid w:val="00582D60"/>
    <w:rsid w:val="00582E96"/>
    <w:rsid w:val="00585AA6"/>
    <w:rsid w:val="00585E67"/>
    <w:rsid w:val="00590C79"/>
    <w:rsid w:val="0059423F"/>
    <w:rsid w:val="00595D71"/>
    <w:rsid w:val="005A227C"/>
    <w:rsid w:val="005A51F3"/>
    <w:rsid w:val="005A5277"/>
    <w:rsid w:val="005A5E3B"/>
    <w:rsid w:val="005A5FAA"/>
    <w:rsid w:val="005A7FE8"/>
    <w:rsid w:val="005B0F5F"/>
    <w:rsid w:val="005B5D71"/>
    <w:rsid w:val="005B684C"/>
    <w:rsid w:val="005B735A"/>
    <w:rsid w:val="005C0A2F"/>
    <w:rsid w:val="005C0EE7"/>
    <w:rsid w:val="005C445E"/>
    <w:rsid w:val="005C44D5"/>
    <w:rsid w:val="005C44DD"/>
    <w:rsid w:val="005D330A"/>
    <w:rsid w:val="005D627B"/>
    <w:rsid w:val="005D72F3"/>
    <w:rsid w:val="005D7625"/>
    <w:rsid w:val="005E00CC"/>
    <w:rsid w:val="005E2FC0"/>
    <w:rsid w:val="005E7463"/>
    <w:rsid w:val="005F0C39"/>
    <w:rsid w:val="005F2314"/>
    <w:rsid w:val="005F2E02"/>
    <w:rsid w:val="005F4F53"/>
    <w:rsid w:val="005F5CCC"/>
    <w:rsid w:val="005F6B42"/>
    <w:rsid w:val="005F745F"/>
    <w:rsid w:val="005F7A6A"/>
    <w:rsid w:val="00600091"/>
    <w:rsid w:val="00602D76"/>
    <w:rsid w:val="00603B32"/>
    <w:rsid w:val="0060430F"/>
    <w:rsid w:val="00605004"/>
    <w:rsid w:val="00607415"/>
    <w:rsid w:val="006107CF"/>
    <w:rsid w:val="006133B6"/>
    <w:rsid w:val="0061489D"/>
    <w:rsid w:val="006160FA"/>
    <w:rsid w:val="006161D2"/>
    <w:rsid w:val="00617ABA"/>
    <w:rsid w:val="00617DE2"/>
    <w:rsid w:val="00621B03"/>
    <w:rsid w:val="00625968"/>
    <w:rsid w:val="00630256"/>
    <w:rsid w:val="006305D9"/>
    <w:rsid w:val="00634C09"/>
    <w:rsid w:val="00636966"/>
    <w:rsid w:val="006418F1"/>
    <w:rsid w:val="0064689F"/>
    <w:rsid w:val="006506C4"/>
    <w:rsid w:val="006601C6"/>
    <w:rsid w:val="0066103D"/>
    <w:rsid w:val="00663AE5"/>
    <w:rsid w:val="00676DAC"/>
    <w:rsid w:val="0067710C"/>
    <w:rsid w:val="00680F9D"/>
    <w:rsid w:val="0068178D"/>
    <w:rsid w:val="006849F7"/>
    <w:rsid w:val="00686583"/>
    <w:rsid w:val="00692D64"/>
    <w:rsid w:val="006979E4"/>
    <w:rsid w:val="006A1261"/>
    <w:rsid w:val="006A56AA"/>
    <w:rsid w:val="006A5788"/>
    <w:rsid w:val="006A6A37"/>
    <w:rsid w:val="006B6720"/>
    <w:rsid w:val="006B7BE2"/>
    <w:rsid w:val="006C0C15"/>
    <w:rsid w:val="006C451F"/>
    <w:rsid w:val="006C671E"/>
    <w:rsid w:val="006D607A"/>
    <w:rsid w:val="006D630B"/>
    <w:rsid w:val="006D760A"/>
    <w:rsid w:val="006D7712"/>
    <w:rsid w:val="006E12EF"/>
    <w:rsid w:val="006E3B2F"/>
    <w:rsid w:val="006E66BF"/>
    <w:rsid w:val="006F10FF"/>
    <w:rsid w:val="006F2969"/>
    <w:rsid w:val="006F36AF"/>
    <w:rsid w:val="006F3CB2"/>
    <w:rsid w:val="006F3FCE"/>
    <w:rsid w:val="006F5F65"/>
    <w:rsid w:val="0070007A"/>
    <w:rsid w:val="00710195"/>
    <w:rsid w:val="00712519"/>
    <w:rsid w:val="00717695"/>
    <w:rsid w:val="00720649"/>
    <w:rsid w:val="00721187"/>
    <w:rsid w:val="007222EA"/>
    <w:rsid w:val="007224A4"/>
    <w:rsid w:val="007228EA"/>
    <w:rsid w:val="00723C8D"/>
    <w:rsid w:val="0072713C"/>
    <w:rsid w:val="00727CE1"/>
    <w:rsid w:val="007345BE"/>
    <w:rsid w:val="007421CB"/>
    <w:rsid w:val="00745ACA"/>
    <w:rsid w:val="00745D80"/>
    <w:rsid w:val="007516FB"/>
    <w:rsid w:val="00752FBB"/>
    <w:rsid w:val="00753FAC"/>
    <w:rsid w:val="00754567"/>
    <w:rsid w:val="00754C58"/>
    <w:rsid w:val="007600B0"/>
    <w:rsid w:val="007631C9"/>
    <w:rsid w:val="00765F10"/>
    <w:rsid w:val="00766721"/>
    <w:rsid w:val="00770D32"/>
    <w:rsid w:val="007742E1"/>
    <w:rsid w:val="0077683F"/>
    <w:rsid w:val="0077756D"/>
    <w:rsid w:val="007805C4"/>
    <w:rsid w:val="0078148D"/>
    <w:rsid w:val="00781BE5"/>
    <w:rsid w:val="007821D0"/>
    <w:rsid w:val="0078295A"/>
    <w:rsid w:val="007864D3"/>
    <w:rsid w:val="00786704"/>
    <w:rsid w:val="007879E3"/>
    <w:rsid w:val="00797D88"/>
    <w:rsid w:val="007A594C"/>
    <w:rsid w:val="007A6191"/>
    <w:rsid w:val="007B087D"/>
    <w:rsid w:val="007B26E7"/>
    <w:rsid w:val="007B3539"/>
    <w:rsid w:val="007B5309"/>
    <w:rsid w:val="007B5350"/>
    <w:rsid w:val="007C4C89"/>
    <w:rsid w:val="007C5CC0"/>
    <w:rsid w:val="007D54B4"/>
    <w:rsid w:val="007D77D4"/>
    <w:rsid w:val="007E1A68"/>
    <w:rsid w:val="007E2DEA"/>
    <w:rsid w:val="007F2188"/>
    <w:rsid w:val="007F2646"/>
    <w:rsid w:val="007F29D2"/>
    <w:rsid w:val="007F50DF"/>
    <w:rsid w:val="007F7406"/>
    <w:rsid w:val="008002EF"/>
    <w:rsid w:val="0080316D"/>
    <w:rsid w:val="0080579C"/>
    <w:rsid w:val="0081600F"/>
    <w:rsid w:val="008203C8"/>
    <w:rsid w:val="0082165F"/>
    <w:rsid w:val="008254DD"/>
    <w:rsid w:val="00832D06"/>
    <w:rsid w:val="00833082"/>
    <w:rsid w:val="008366EC"/>
    <w:rsid w:val="0083676F"/>
    <w:rsid w:val="00843955"/>
    <w:rsid w:val="00851CCE"/>
    <w:rsid w:val="00852366"/>
    <w:rsid w:val="00857B5C"/>
    <w:rsid w:val="00863F32"/>
    <w:rsid w:val="0086529F"/>
    <w:rsid w:val="00867C3C"/>
    <w:rsid w:val="0087181D"/>
    <w:rsid w:val="00874CA4"/>
    <w:rsid w:val="00880402"/>
    <w:rsid w:val="008836A5"/>
    <w:rsid w:val="00887E9D"/>
    <w:rsid w:val="00890A1E"/>
    <w:rsid w:val="008953E7"/>
    <w:rsid w:val="008A0434"/>
    <w:rsid w:val="008A1E01"/>
    <w:rsid w:val="008B0B1D"/>
    <w:rsid w:val="008B0D30"/>
    <w:rsid w:val="008B31BA"/>
    <w:rsid w:val="008B5190"/>
    <w:rsid w:val="008B5E08"/>
    <w:rsid w:val="008D1F9E"/>
    <w:rsid w:val="008E2F0C"/>
    <w:rsid w:val="008E5364"/>
    <w:rsid w:val="008E7250"/>
    <w:rsid w:val="008F03EE"/>
    <w:rsid w:val="0090018C"/>
    <w:rsid w:val="00902BC5"/>
    <w:rsid w:val="00903994"/>
    <w:rsid w:val="00903B91"/>
    <w:rsid w:val="00904890"/>
    <w:rsid w:val="0090548C"/>
    <w:rsid w:val="00905D54"/>
    <w:rsid w:val="009068AF"/>
    <w:rsid w:val="009148CB"/>
    <w:rsid w:val="00915B41"/>
    <w:rsid w:val="009167F9"/>
    <w:rsid w:val="00916DC3"/>
    <w:rsid w:val="00920785"/>
    <w:rsid w:val="00924230"/>
    <w:rsid w:val="0092563D"/>
    <w:rsid w:val="00925983"/>
    <w:rsid w:val="009278BF"/>
    <w:rsid w:val="00934A07"/>
    <w:rsid w:val="009370C9"/>
    <w:rsid w:val="00941403"/>
    <w:rsid w:val="00941EAE"/>
    <w:rsid w:val="0094303E"/>
    <w:rsid w:val="009435DE"/>
    <w:rsid w:val="00943EB1"/>
    <w:rsid w:val="00944552"/>
    <w:rsid w:val="00945566"/>
    <w:rsid w:val="00945D0A"/>
    <w:rsid w:val="00950885"/>
    <w:rsid w:val="0095245D"/>
    <w:rsid w:val="00953D17"/>
    <w:rsid w:val="00954021"/>
    <w:rsid w:val="0095478E"/>
    <w:rsid w:val="00957730"/>
    <w:rsid w:val="00962AAA"/>
    <w:rsid w:val="00963B7D"/>
    <w:rsid w:val="009669D3"/>
    <w:rsid w:val="00967CF5"/>
    <w:rsid w:val="00975750"/>
    <w:rsid w:val="00977754"/>
    <w:rsid w:val="0098106A"/>
    <w:rsid w:val="009825E8"/>
    <w:rsid w:val="00983F31"/>
    <w:rsid w:val="00985BA5"/>
    <w:rsid w:val="00987B4D"/>
    <w:rsid w:val="00987BB4"/>
    <w:rsid w:val="00991017"/>
    <w:rsid w:val="00994DB9"/>
    <w:rsid w:val="00997407"/>
    <w:rsid w:val="009A1AF2"/>
    <w:rsid w:val="009A28F3"/>
    <w:rsid w:val="009A2A87"/>
    <w:rsid w:val="009A346F"/>
    <w:rsid w:val="009A4D7C"/>
    <w:rsid w:val="009B5464"/>
    <w:rsid w:val="009B5CE4"/>
    <w:rsid w:val="009C3104"/>
    <w:rsid w:val="009C3AF3"/>
    <w:rsid w:val="009C3DA1"/>
    <w:rsid w:val="009C5CF3"/>
    <w:rsid w:val="009D1525"/>
    <w:rsid w:val="009D2DCB"/>
    <w:rsid w:val="009D7E71"/>
    <w:rsid w:val="009E0D66"/>
    <w:rsid w:val="009E13EF"/>
    <w:rsid w:val="009E4CD7"/>
    <w:rsid w:val="009E5A12"/>
    <w:rsid w:val="009E61B6"/>
    <w:rsid w:val="009F0670"/>
    <w:rsid w:val="009F3C1E"/>
    <w:rsid w:val="009F3D65"/>
    <w:rsid w:val="009F525B"/>
    <w:rsid w:val="009F7794"/>
    <w:rsid w:val="009F7C71"/>
    <w:rsid w:val="00A0132B"/>
    <w:rsid w:val="00A04AA2"/>
    <w:rsid w:val="00A04DF0"/>
    <w:rsid w:val="00A103F7"/>
    <w:rsid w:val="00A10FE9"/>
    <w:rsid w:val="00A11AF3"/>
    <w:rsid w:val="00A13A44"/>
    <w:rsid w:val="00A15AA0"/>
    <w:rsid w:val="00A2203F"/>
    <w:rsid w:val="00A227DF"/>
    <w:rsid w:val="00A301C1"/>
    <w:rsid w:val="00A30F2D"/>
    <w:rsid w:val="00A321D3"/>
    <w:rsid w:val="00A32CF8"/>
    <w:rsid w:val="00A45EBF"/>
    <w:rsid w:val="00A46973"/>
    <w:rsid w:val="00A47545"/>
    <w:rsid w:val="00A5129A"/>
    <w:rsid w:val="00A51584"/>
    <w:rsid w:val="00A51D0A"/>
    <w:rsid w:val="00A535C2"/>
    <w:rsid w:val="00A652BD"/>
    <w:rsid w:val="00A67A03"/>
    <w:rsid w:val="00A75560"/>
    <w:rsid w:val="00A75EE2"/>
    <w:rsid w:val="00A77749"/>
    <w:rsid w:val="00A80C91"/>
    <w:rsid w:val="00A855B3"/>
    <w:rsid w:val="00A85BB3"/>
    <w:rsid w:val="00A865CC"/>
    <w:rsid w:val="00A8758A"/>
    <w:rsid w:val="00A917CA"/>
    <w:rsid w:val="00A95AED"/>
    <w:rsid w:val="00A960EF"/>
    <w:rsid w:val="00A96D7F"/>
    <w:rsid w:val="00A971CA"/>
    <w:rsid w:val="00A975D8"/>
    <w:rsid w:val="00AA0673"/>
    <w:rsid w:val="00AA165C"/>
    <w:rsid w:val="00AA2933"/>
    <w:rsid w:val="00AA2F1F"/>
    <w:rsid w:val="00AA3FE2"/>
    <w:rsid w:val="00AA4BDD"/>
    <w:rsid w:val="00AA5530"/>
    <w:rsid w:val="00AA5BD9"/>
    <w:rsid w:val="00AB31B5"/>
    <w:rsid w:val="00AB4BFD"/>
    <w:rsid w:val="00AB7946"/>
    <w:rsid w:val="00AC11AE"/>
    <w:rsid w:val="00AC1408"/>
    <w:rsid w:val="00AC1FEA"/>
    <w:rsid w:val="00AC416B"/>
    <w:rsid w:val="00AC4501"/>
    <w:rsid w:val="00AC4656"/>
    <w:rsid w:val="00AC4B79"/>
    <w:rsid w:val="00AC693D"/>
    <w:rsid w:val="00AD0B33"/>
    <w:rsid w:val="00AD1B84"/>
    <w:rsid w:val="00AD2EC0"/>
    <w:rsid w:val="00AD516C"/>
    <w:rsid w:val="00AE0D36"/>
    <w:rsid w:val="00AE22E7"/>
    <w:rsid w:val="00AF253B"/>
    <w:rsid w:val="00AF31D6"/>
    <w:rsid w:val="00AF6255"/>
    <w:rsid w:val="00AF665A"/>
    <w:rsid w:val="00B02971"/>
    <w:rsid w:val="00B13EE0"/>
    <w:rsid w:val="00B17D67"/>
    <w:rsid w:val="00B202A6"/>
    <w:rsid w:val="00B20AE2"/>
    <w:rsid w:val="00B231C4"/>
    <w:rsid w:val="00B31077"/>
    <w:rsid w:val="00B36C10"/>
    <w:rsid w:val="00B45EEE"/>
    <w:rsid w:val="00B47F54"/>
    <w:rsid w:val="00B52356"/>
    <w:rsid w:val="00B5324B"/>
    <w:rsid w:val="00B5437B"/>
    <w:rsid w:val="00B54FFD"/>
    <w:rsid w:val="00B55BE3"/>
    <w:rsid w:val="00B56D14"/>
    <w:rsid w:val="00B579FA"/>
    <w:rsid w:val="00B62EC4"/>
    <w:rsid w:val="00B630D1"/>
    <w:rsid w:val="00B64717"/>
    <w:rsid w:val="00B64B65"/>
    <w:rsid w:val="00B663DD"/>
    <w:rsid w:val="00B67288"/>
    <w:rsid w:val="00B70B40"/>
    <w:rsid w:val="00B70F43"/>
    <w:rsid w:val="00B7366D"/>
    <w:rsid w:val="00B7565B"/>
    <w:rsid w:val="00B77548"/>
    <w:rsid w:val="00B77FDB"/>
    <w:rsid w:val="00B82902"/>
    <w:rsid w:val="00B83824"/>
    <w:rsid w:val="00B85997"/>
    <w:rsid w:val="00B86E3F"/>
    <w:rsid w:val="00B87CFF"/>
    <w:rsid w:val="00B908A5"/>
    <w:rsid w:val="00B92DB0"/>
    <w:rsid w:val="00B93239"/>
    <w:rsid w:val="00B96701"/>
    <w:rsid w:val="00B97411"/>
    <w:rsid w:val="00B97E3D"/>
    <w:rsid w:val="00BA115B"/>
    <w:rsid w:val="00BA44C5"/>
    <w:rsid w:val="00BA692D"/>
    <w:rsid w:val="00BA7E11"/>
    <w:rsid w:val="00BA7F0B"/>
    <w:rsid w:val="00BB6F6C"/>
    <w:rsid w:val="00BC08F6"/>
    <w:rsid w:val="00BC0CB2"/>
    <w:rsid w:val="00BC1CB4"/>
    <w:rsid w:val="00BC57A0"/>
    <w:rsid w:val="00BC732A"/>
    <w:rsid w:val="00BD02C3"/>
    <w:rsid w:val="00BD0645"/>
    <w:rsid w:val="00BD09F2"/>
    <w:rsid w:val="00BD117C"/>
    <w:rsid w:val="00BD2A63"/>
    <w:rsid w:val="00BD35B9"/>
    <w:rsid w:val="00BD431C"/>
    <w:rsid w:val="00BD53DD"/>
    <w:rsid w:val="00BD7971"/>
    <w:rsid w:val="00BE2BCB"/>
    <w:rsid w:val="00BE3889"/>
    <w:rsid w:val="00BE6440"/>
    <w:rsid w:val="00BF009D"/>
    <w:rsid w:val="00BF6177"/>
    <w:rsid w:val="00BF7CC5"/>
    <w:rsid w:val="00C03E22"/>
    <w:rsid w:val="00C05E86"/>
    <w:rsid w:val="00C10CAE"/>
    <w:rsid w:val="00C11BFF"/>
    <w:rsid w:val="00C12861"/>
    <w:rsid w:val="00C13A19"/>
    <w:rsid w:val="00C204BA"/>
    <w:rsid w:val="00C223AB"/>
    <w:rsid w:val="00C235A4"/>
    <w:rsid w:val="00C25AD1"/>
    <w:rsid w:val="00C26F8A"/>
    <w:rsid w:val="00C31942"/>
    <w:rsid w:val="00C328D4"/>
    <w:rsid w:val="00C32C5D"/>
    <w:rsid w:val="00C342CA"/>
    <w:rsid w:val="00C359FD"/>
    <w:rsid w:val="00C35C33"/>
    <w:rsid w:val="00C37366"/>
    <w:rsid w:val="00C40AE2"/>
    <w:rsid w:val="00C4392F"/>
    <w:rsid w:val="00C4741A"/>
    <w:rsid w:val="00C47F6D"/>
    <w:rsid w:val="00C502F8"/>
    <w:rsid w:val="00C51CE8"/>
    <w:rsid w:val="00C55737"/>
    <w:rsid w:val="00C60D65"/>
    <w:rsid w:val="00C64732"/>
    <w:rsid w:val="00C70409"/>
    <w:rsid w:val="00C70870"/>
    <w:rsid w:val="00C716FF"/>
    <w:rsid w:val="00C72283"/>
    <w:rsid w:val="00C732F4"/>
    <w:rsid w:val="00C734AE"/>
    <w:rsid w:val="00C76584"/>
    <w:rsid w:val="00C77420"/>
    <w:rsid w:val="00C81B9A"/>
    <w:rsid w:val="00C83176"/>
    <w:rsid w:val="00C92AA9"/>
    <w:rsid w:val="00C932BE"/>
    <w:rsid w:val="00C970E7"/>
    <w:rsid w:val="00CA0BCB"/>
    <w:rsid w:val="00CA68E5"/>
    <w:rsid w:val="00CB1768"/>
    <w:rsid w:val="00CB52EF"/>
    <w:rsid w:val="00CC4BFF"/>
    <w:rsid w:val="00CC7088"/>
    <w:rsid w:val="00CC7DE2"/>
    <w:rsid w:val="00CD22F6"/>
    <w:rsid w:val="00CD4248"/>
    <w:rsid w:val="00CD45E5"/>
    <w:rsid w:val="00CD5936"/>
    <w:rsid w:val="00CD630E"/>
    <w:rsid w:val="00CD66AC"/>
    <w:rsid w:val="00CE13E7"/>
    <w:rsid w:val="00CE3CF6"/>
    <w:rsid w:val="00CE4306"/>
    <w:rsid w:val="00CE4E74"/>
    <w:rsid w:val="00CF1D7F"/>
    <w:rsid w:val="00CF35EB"/>
    <w:rsid w:val="00CF3F9C"/>
    <w:rsid w:val="00CF4342"/>
    <w:rsid w:val="00CF7163"/>
    <w:rsid w:val="00D005D1"/>
    <w:rsid w:val="00D026EF"/>
    <w:rsid w:val="00D028C1"/>
    <w:rsid w:val="00D042C6"/>
    <w:rsid w:val="00D11C87"/>
    <w:rsid w:val="00D1460E"/>
    <w:rsid w:val="00D14B74"/>
    <w:rsid w:val="00D16019"/>
    <w:rsid w:val="00D17DEB"/>
    <w:rsid w:val="00D2022F"/>
    <w:rsid w:val="00D21C3C"/>
    <w:rsid w:val="00D221FF"/>
    <w:rsid w:val="00D23FFA"/>
    <w:rsid w:val="00D242D2"/>
    <w:rsid w:val="00D271BF"/>
    <w:rsid w:val="00D30AE9"/>
    <w:rsid w:val="00D34928"/>
    <w:rsid w:val="00D35578"/>
    <w:rsid w:val="00D37270"/>
    <w:rsid w:val="00D40A9E"/>
    <w:rsid w:val="00D50793"/>
    <w:rsid w:val="00D50EE6"/>
    <w:rsid w:val="00D527D0"/>
    <w:rsid w:val="00D638C8"/>
    <w:rsid w:val="00D64476"/>
    <w:rsid w:val="00D65B19"/>
    <w:rsid w:val="00D66B83"/>
    <w:rsid w:val="00D73FD6"/>
    <w:rsid w:val="00D74245"/>
    <w:rsid w:val="00D7450E"/>
    <w:rsid w:val="00D7659E"/>
    <w:rsid w:val="00D76B90"/>
    <w:rsid w:val="00D76E7B"/>
    <w:rsid w:val="00D80D8C"/>
    <w:rsid w:val="00D85F6C"/>
    <w:rsid w:val="00D913C7"/>
    <w:rsid w:val="00D949F4"/>
    <w:rsid w:val="00DA2C31"/>
    <w:rsid w:val="00DA31C2"/>
    <w:rsid w:val="00DA5712"/>
    <w:rsid w:val="00DA620B"/>
    <w:rsid w:val="00DA6414"/>
    <w:rsid w:val="00DB3919"/>
    <w:rsid w:val="00DB4AFF"/>
    <w:rsid w:val="00DC0575"/>
    <w:rsid w:val="00DC0C15"/>
    <w:rsid w:val="00DC27DB"/>
    <w:rsid w:val="00DC5EF2"/>
    <w:rsid w:val="00DD737D"/>
    <w:rsid w:val="00DE1146"/>
    <w:rsid w:val="00DE31C7"/>
    <w:rsid w:val="00DE5A95"/>
    <w:rsid w:val="00DE5D46"/>
    <w:rsid w:val="00DF0141"/>
    <w:rsid w:val="00DF76B6"/>
    <w:rsid w:val="00E00F35"/>
    <w:rsid w:val="00E00FC8"/>
    <w:rsid w:val="00E027E5"/>
    <w:rsid w:val="00E02BF3"/>
    <w:rsid w:val="00E04783"/>
    <w:rsid w:val="00E07F4C"/>
    <w:rsid w:val="00E109AE"/>
    <w:rsid w:val="00E13764"/>
    <w:rsid w:val="00E23244"/>
    <w:rsid w:val="00E313CC"/>
    <w:rsid w:val="00E33C3C"/>
    <w:rsid w:val="00E33E98"/>
    <w:rsid w:val="00E42790"/>
    <w:rsid w:val="00E5015A"/>
    <w:rsid w:val="00E52248"/>
    <w:rsid w:val="00E53B10"/>
    <w:rsid w:val="00E551B1"/>
    <w:rsid w:val="00E64876"/>
    <w:rsid w:val="00E66440"/>
    <w:rsid w:val="00E66E07"/>
    <w:rsid w:val="00E719A5"/>
    <w:rsid w:val="00E71CC3"/>
    <w:rsid w:val="00E7262B"/>
    <w:rsid w:val="00E72EF8"/>
    <w:rsid w:val="00E762A4"/>
    <w:rsid w:val="00E866DD"/>
    <w:rsid w:val="00E87385"/>
    <w:rsid w:val="00E95835"/>
    <w:rsid w:val="00E95E73"/>
    <w:rsid w:val="00EA1006"/>
    <w:rsid w:val="00EA379A"/>
    <w:rsid w:val="00EA4D38"/>
    <w:rsid w:val="00EA5554"/>
    <w:rsid w:val="00EA701A"/>
    <w:rsid w:val="00EB0F15"/>
    <w:rsid w:val="00EB2C9A"/>
    <w:rsid w:val="00EB4EDF"/>
    <w:rsid w:val="00EB535E"/>
    <w:rsid w:val="00EB7C46"/>
    <w:rsid w:val="00EC0F9E"/>
    <w:rsid w:val="00EC10A5"/>
    <w:rsid w:val="00EC21DD"/>
    <w:rsid w:val="00EC2895"/>
    <w:rsid w:val="00EC32C5"/>
    <w:rsid w:val="00EC74EF"/>
    <w:rsid w:val="00EC7D96"/>
    <w:rsid w:val="00ED2E5F"/>
    <w:rsid w:val="00ED57FF"/>
    <w:rsid w:val="00EE0B2F"/>
    <w:rsid w:val="00EE23D5"/>
    <w:rsid w:val="00EE29CF"/>
    <w:rsid w:val="00EF1A47"/>
    <w:rsid w:val="00EF268A"/>
    <w:rsid w:val="00EF449E"/>
    <w:rsid w:val="00EF48B5"/>
    <w:rsid w:val="00F10BC5"/>
    <w:rsid w:val="00F11676"/>
    <w:rsid w:val="00F14CE3"/>
    <w:rsid w:val="00F152FF"/>
    <w:rsid w:val="00F16ED3"/>
    <w:rsid w:val="00F17E3F"/>
    <w:rsid w:val="00F17ED4"/>
    <w:rsid w:val="00F20A16"/>
    <w:rsid w:val="00F23B9C"/>
    <w:rsid w:val="00F252E2"/>
    <w:rsid w:val="00F274B8"/>
    <w:rsid w:val="00F309BD"/>
    <w:rsid w:val="00F32B74"/>
    <w:rsid w:val="00F3426D"/>
    <w:rsid w:val="00F376CA"/>
    <w:rsid w:val="00F433B9"/>
    <w:rsid w:val="00F46AC6"/>
    <w:rsid w:val="00F476AF"/>
    <w:rsid w:val="00F513F5"/>
    <w:rsid w:val="00F5159A"/>
    <w:rsid w:val="00F5456D"/>
    <w:rsid w:val="00F63024"/>
    <w:rsid w:val="00F73429"/>
    <w:rsid w:val="00F747FE"/>
    <w:rsid w:val="00F850B6"/>
    <w:rsid w:val="00F85C1A"/>
    <w:rsid w:val="00F8768A"/>
    <w:rsid w:val="00F9170B"/>
    <w:rsid w:val="00FA2149"/>
    <w:rsid w:val="00FA5404"/>
    <w:rsid w:val="00FB28F9"/>
    <w:rsid w:val="00FC48EE"/>
    <w:rsid w:val="00FD098C"/>
    <w:rsid w:val="00FD0C14"/>
    <w:rsid w:val="00FD425F"/>
    <w:rsid w:val="00FD50EF"/>
    <w:rsid w:val="00FE1B97"/>
    <w:rsid w:val="00FE6188"/>
    <w:rsid w:val="00FF2800"/>
    <w:rsid w:val="00FF2A57"/>
    <w:rsid w:val="00FF3732"/>
    <w:rsid w:val="04676700"/>
    <w:rsid w:val="0A2A4AEC"/>
    <w:rsid w:val="0D6C3DFD"/>
    <w:rsid w:val="0E6F20D1"/>
    <w:rsid w:val="0F0547E3"/>
    <w:rsid w:val="106274EC"/>
    <w:rsid w:val="12E753EC"/>
    <w:rsid w:val="13865037"/>
    <w:rsid w:val="16013F56"/>
    <w:rsid w:val="16DB5E08"/>
    <w:rsid w:val="182D7FF6"/>
    <w:rsid w:val="1945288B"/>
    <w:rsid w:val="1A6E2FAD"/>
    <w:rsid w:val="1CF71CFD"/>
    <w:rsid w:val="1EBF49AE"/>
    <w:rsid w:val="1FEF44F3"/>
    <w:rsid w:val="205C0127"/>
    <w:rsid w:val="21860D6E"/>
    <w:rsid w:val="22AD1524"/>
    <w:rsid w:val="22C72C0B"/>
    <w:rsid w:val="247E1105"/>
    <w:rsid w:val="26462A7A"/>
    <w:rsid w:val="28195884"/>
    <w:rsid w:val="30255CF6"/>
    <w:rsid w:val="30581BD6"/>
    <w:rsid w:val="31006D52"/>
    <w:rsid w:val="32D934FA"/>
    <w:rsid w:val="393F42CA"/>
    <w:rsid w:val="39D71A87"/>
    <w:rsid w:val="42C96E77"/>
    <w:rsid w:val="44423D25"/>
    <w:rsid w:val="4552195E"/>
    <w:rsid w:val="4972070D"/>
    <w:rsid w:val="4B7A5635"/>
    <w:rsid w:val="4B813CF4"/>
    <w:rsid w:val="4D9F75D5"/>
    <w:rsid w:val="4E244EB2"/>
    <w:rsid w:val="4FB605BB"/>
    <w:rsid w:val="50F05A07"/>
    <w:rsid w:val="52EA7D0A"/>
    <w:rsid w:val="56FC15F5"/>
    <w:rsid w:val="57804BE4"/>
    <w:rsid w:val="58812A41"/>
    <w:rsid w:val="5C2515ED"/>
    <w:rsid w:val="5DD9549F"/>
    <w:rsid w:val="5DE30C86"/>
    <w:rsid w:val="5E0C1DB7"/>
    <w:rsid w:val="614C7D10"/>
    <w:rsid w:val="61831B7E"/>
    <w:rsid w:val="62CC23EA"/>
    <w:rsid w:val="64CA31F4"/>
    <w:rsid w:val="67E4235D"/>
    <w:rsid w:val="68ED6484"/>
    <w:rsid w:val="694E17D6"/>
    <w:rsid w:val="6D374F86"/>
    <w:rsid w:val="72966949"/>
    <w:rsid w:val="73BE1CB4"/>
    <w:rsid w:val="766829ED"/>
    <w:rsid w:val="790C34C1"/>
    <w:rsid w:val="7FCE77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semiHidden="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1"/>
    <w:qFormat/>
    <w:uiPriority w:val="9"/>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szCs w:val="24"/>
    </w:rPr>
  </w:style>
  <w:style w:type="paragraph" w:styleId="6">
    <w:name w:val="Normal Indent"/>
    <w:basedOn w:val="1"/>
    <w:qFormat/>
    <w:uiPriority w:val="0"/>
    <w:pPr>
      <w:ind w:firstLine="420"/>
    </w:pPr>
  </w:style>
  <w:style w:type="paragraph" w:styleId="7">
    <w:name w:val="caption"/>
    <w:basedOn w:val="1"/>
    <w:next w:val="1"/>
    <w:qFormat/>
    <w:uiPriority w:val="0"/>
    <w:pPr>
      <w:spacing w:before="152" w:after="160"/>
    </w:pPr>
    <w:rPr>
      <w:rFonts w:ascii="Arial" w:hAnsi="Arial" w:eastAsia="黑体" w:cs="Arial"/>
      <w:sz w:val="20"/>
    </w:rPr>
  </w:style>
  <w:style w:type="paragraph" w:styleId="8">
    <w:name w:val="Document Map"/>
    <w:basedOn w:val="1"/>
    <w:link w:val="43"/>
    <w:qFormat/>
    <w:uiPriority w:val="0"/>
    <w:pPr>
      <w:shd w:val="clear" w:color="auto" w:fill="000080"/>
    </w:pPr>
    <w:rPr>
      <w:szCs w:val="24"/>
    </w:rPr>
  </w:style>
  <w:style w:type="paragraph" w:styleId="9">
    <w:name w:val="annotation text"/>
    <w:basedOn w:val="1"/>
    <w:link w:val="40"/>
    <w:qFormat/>
    <w:uiPriority w:val="0"/>
    <w:pPr>
      <w:jc w:val="left"/>
    </w:pPr>
    <w:rPr>
      <w:szCs w:val="24"/>
    </w:rPr>
  </w:style>
  <w:style w:type="paragraph" w:styleId="10">
    <w:name w:val="Body Text"/>
    <w:basedOn w:val="1"/>
    <w:qFormat/>
    <w:uiPriority w:val="0"/>
    <w:rPr>
      <w:b/>
      <w:sz w:val="18"/>
      <w:szCs w:val="24"/>
    </w:rPr>
  </w:style>
  <w:style w:type="paragraph" w:styleId="11">
    <w:name w:val="toc 5"/>
    <w:basedOn w:val="1"/>
    <w:next w:val="1"/>
    <w:qFormat/>
    <w:uiPriority w:val="0"/>
    <w:pPr>
      <w:ind w:left="1680" w:leftChars="800"/>
    </w:pPr>
    <w:rPr>
      <w:szCs w:val="24"/>
    </w:rPr>
  </w:style>
  <w:style w:type="paragraph" w:styleId="12">
    <w:name w:val="toc 3"/>
    <w:basedOn w:val="1"/>
    <w:next w:val="1"/>
    <w:semiHidden/>
    <w:qFormat/>
    <w:uiPriority w:val="0"/>
    <w:pPr>
      <w:tabs>
        <w:tab w:val="left" w:pos="540"/>
        <w:tab w:val="right" w:leader="dot" w:pos="8302"/>
      </w:tabs>
      <w:jc w:val="center"/>
    </w:pPr>
    <w:rPr>
      <w:b/>
      <w:sz w:val="24"/>
      <w:szCs w:val="24"/>
    </w:rPr>
  </w:style>
  <w:style w:type="paragraph" w:styleId="13">
    <w:name w:val="Plain Text"/>
    <w:basedOn w:val="1"/>
    <w:link w:val="52"/>
    <w:qFormat/>
    <w:uiPriority w:val="99"/>
    <w:rPr>
      <w:rFonts w:ascii="宋体" w:hAnsi="Courier New"/>
    </w:rPr>
  </w:style>
  <w:style w:type="paragraph" w:styleId="14">
    <w:name w:val="toc 8"/>
    <w:basedOn w:val="1"/>
    <w:next w:val="1"/>
    <w:qFormat/>
    <w:uiPriority w:val="0"/>
    <w:pPr>
      <w:ind w:left="2940" w:leftChars="1400"/>
    </w:pPr>
    <w:rPr>
      <w:szCs w:val="24"/>
    </w:rPr>
  </w:style>
  <w:style w:type="paragraph" w:styleId="15">
    <w:name w:val="Date"/>
    <w:basedOn w:val="1"/>
    <w:next w:val="1"/>
    <w:link w:val="44"/>
    <w:qFormat/>
    <w:uiPriority w:val="0"/>
    <w:rPr>
      <w:szCs w:val="24"/>
    </w:rPr>
  </w:style>
  <w:style w:type="paragraph" w:styleId="16">
    <w:name w:val="Balloon Text"/>
    <w:basedOn w:val="1"/>
    <w:link w:val="37"/>
    <w:qFormat/>
    <w:uiPriority w:val="0"/>
    <w:rPr>
      <w:sz w:val="18"/>
      <w:szCs w:val="18"/>
    </w:rPr>
  </w:style>
  <w:style w:type="paragraph" w:styleId="17">
    <w:name w:val="footer"/>
    <w:basedOn w:val="1"/>
    <w:link w:val="49"/>
    <w:qFormat/>
    <w:uiPriority w:val="99"/>
    <w:pPr>
      <w:tabs>
        <w:tab w:val="center" w:pos="4153"/>
        <w:tab w:val="right" w:pos="8306"/>
      </w:tabs>
      <w:snapToGrid w:val="0"/>
      <w:jc w:val="left"/>
    </w:pPr>
    <w:rPr>
      <w:sz w:val="18"/>
      <w:szCs w:val="18"/>
    </w:rPr>
  </w:style>
  <w:style w:type="paragraph" w:styleId="18">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tabs>
        <w:tab w:val="right" w:leader="dot" w:pos="8302"/>
      </w:tabs>
    </w:pPr>
    <w:rPr>
      <w:szCs w:val="24"/>
    </w:rPr>
  </w:style>
  <w:style w:type="paragraph" w:styleId="20">
    <w:name w:val="toc 4"/>
    <w:basedOn w:val="1"/>
    <w:next w:val="1"/>
    <w:qFormat/>
    <w:uiPriority w:val="0"/>
    <w:pPr>
      <w:ind w:left="1260" w:leftChars="600"/>
    </w:pPr>
    <w:rPr>
      <w:szCs w:val="24"/>
    </w:rPr>
  </w:style>
  <w:style w:type="paragraph" w:styleId="21">
    <w:name w:val="footnote text"/>
    <w:basedOn w:val="1"/>
    <w:link w:val="42"/>
    <w:qFormat/>
    <w:uiPriority w:val="0"/>
    <w:pPr>
      <w:snapToGrid w:val="0"/>
      <w:jc w:val="left"/>
    </w:pPr>
    <w:rPr>
      <w:sz w:val="18"/>
      <w:szCs w:val="18"/>
    </w:rPr>
  </w:style>
  <w:style w:type="paragraph" w:styleId="22">
    <w:name w:val="toc 6"/>
    <w:basedOn w:val="1"/>
    <w:next w:val="1"/>
    <w:qFormat/>
    <w:uiPriority w:val="0"/>
    <w:pPr>
      <w:ind w:left="2100" w:leftChars="1000"/>
    </w:pPr>
    <w:rPr>
      <w:szCs w:val="24"/>
    </w:rPr>
  </w:style>
  <w:style w:type="paragraph" w:styleId="23">
    <w:name w:val="toc 2"/>
    <w:basedOn w:val="1"/>
    <w:next w:val="1"/>
    <w:qFormat/>
    <w:uiPriority w:val="0"/>
    <w:pPr>
      <w:ind w:left="420" w:leftChars="200"/>
    </w:pPr>
    <w:rPr>
      <w:szCs w:val="24"/>
    </w:rPr>
  </w:style>
  <w:style w:type="paragraph" w:styleId="24">
    <w:name w:val="toc 9"/>
    <w:basedOn w:val="1"/>
    <w:next w:val="1"/>
    <w:qFormat/>
    <w:uiPriority w:val="0"/>
    <w:pPr>
      <w:ind w:left="3360" w:leftChars="1600"/>
    </w:pPr>
    <w:rPr>
      <w:szCs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48"/>
    <w:qFormat/>
    <w:uiPriority w:val="0"/>
    <w:pPr>
      <w:spacing w:before="240" w:after="60"/>
      <w:jc w:val="center"/>
      <w:outlineLvl w:val="0"/>
    </w:pPr>
    <w:rPr>
      <w:rFonts w:asciiTheme="majorHAnsi" w:hAnsiTheme="majorHAnsi" w:cstheme="majorBidi"/>
      <w:b/>
      <w:bCs/>
      <w:sz w:val="32"/>
      <w:szCs w:val="32"/>
    </w:rPr>
  </w:style>
  <w:style w:type="paragraph" w:styleId="27">
    <w:name w:val="annotation subject"/>
    <w:basedOn w:val="9"/>
    <w:next w:val="9"/>
    <w:link w:val="41"/>
    <w:qFormat/>
    <w:uiPriority w:val="0"/>
    <w:rPr>
      <w:b/>
      <w:bCs/>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basedOn w:val="30"/>
    <w:qFormat/>
    <w:uiPriority w:val="0"/>
    <w:rPr>
      <w:color w:val="0000FF"/>
      <w:u w:val="single"/>
    </w:rPr>
  </w:style>
  <w:style w:type="character" w:styleId="35">
    <w:name w:val="annotation reference"/>
    <w:basedOn w:val="30"/>
    <w:qFormat/>
    <w:uiPriority w:val="0"/>
    <w:rPr>
      <w:sz w:val="21"/>
      <w:szCs w:val="21"/>
    </w:rPr>
  </w:style>
  <w:style w:type="character" w:styleId="36">
    <w:name w:val="footnote reference"/>
    <w:basedOn w:val="30"/>
    <w:qFormat/>
    <w:uiPriority w:val="0"/>
    <w:rPr>
      <w:vertAlign w:val="superscript"/>
    </w:rPr>
  </w:style>
  <w:style w:type="character" w:customStyle="1" w:styleId="37">
    <w:name w:val="批注框文本 字符"/>
    <w:basedOn w:val="30"/>
    <w:link w:val="16"/>
    <w:qFormat/>
    <w:uiPriority w:val="0"/>
    <w:rPr>
      <w:kern w:val="2"/>
      <w:sz w:val="18"/>
      <w:szCs w:val="18"/>
    </w:rPr>
  </w:style>
  <w:style w:type="paragraph" w:customStyle="1" w:styleId="38">
    <w:name w:val="修订1"/>
    <w:hidden/>
    <w:semiHidden/>
    <w:qFormat/>
    <w:uiPriority w:val="99"/>
    <w:rPr>
      <w:rFonts w:ascii="Times New Roman" w:hAnsi="Times New Roman" w:eastAsia="宋体" w:cs="Times New Roman"/>
      <w:kern w:val="2"/>
      <w:sz w:val="21"/>
      <w:lang w:val="en-US" w:eastAsia="zh-CN" w:bidi="ar-SA"/>
    </w:rPr>
  </w:style>
  <w:style w:type="character" w:customStyle="1" w:styleId="39">
    <w:name w:val="标题 2 字符"/>
    <w:basedOn w:val="30"/>
    <w:link w:val="3"/>
    <w:qFormat/>
    <w:uiPriority w:val="9"/>
    <w:rPr>
      <w:rFonts w:ascii="Arial" w:hAnsi="Arial" w:eastAsia="黑体"/>
      <w:b/>
      <w:bCs/>
      <w:kern w:val="2"/>
      <w:sz w:val="32"/>
      <w:szCs w:val="32"/>
    </w:rPr>
  </w:style>
  <w:style w:type="character" w:customStyle="1" w:styleId="40">
    <w:name w:val="批注文字 字符"/>
    <w:basedOn w:val="30"/>
    <w:link w:val="9"/>
    <w:qFormat/>
    <w:uiPriority w:val="0"/>
    <w:rPr>
      <w:kern w:val="2"/>
      <w:sz w:val="21"/>
      <w:szCs w:val="24"/>
    </w:rPr>
  </w:style>
  <w:style w:type="character" w:customStyle="1" w:styleId="41">
    <w:name w:val="批注主题 字符"/>
    <w:basedOn w:val="40"/>
    <w:link w:val="27"/>
    <w:qFormat/>
    <w:uiPriority w:val="0"/>
    <w:rPr>
      <w:b/>
      <w:bCs/>
      <w:kern w:val="2"/>
      <w:sz w:val="21"/>
      <w:szCs w:val="24"/>
    </w:rPr>
  </w:style>
  <w:style w:type="character" w:customStyle="1" w:styleId="42">
    <w:name w:val="脚注文本 字符"/>
    <w:basedOn w:val="30"/>
    <w:link w:val="21"/>
    <w:qFormat/>
    <w:uiPriority w:val="0"/>
    <w:rPr>
      <w:kern w:val="2"/>
      <w:sz w:val="18"/>
      <w:szCs w:val="18"/>
    </w:rPr>
  </w:style>
  <w:style w:type="character" w:customStyle="1" w:styleId="43">
    <w:name w:val="文档结构图 字符"/>
    <w:basedOn w:val="30"/>
    <w:link w:val="8"/>
    <w:qFormat/>
    <w:uiPriority w:val="0"/>
    <w:rPr>
      <w:kern w:val="2"/>
      <w:sz w:val="21"/>
      <w:szCs w:val="24"/>
      <w:shd w:val="clear" w:color="auto" w:fill="000080"/>
    </w:rPr>
  </w:style>
  <w:style w:type="character" w:customStyle="1" w:styleId="44">
    <w:name w:val="日期 字符"/>
    <w:basedOn w:val="30"/>
    <w:link w:val="15"/>
    <w:qFormat/>
    <w:uiPriority w:val="0"/>
    <w:rPr>
      <w:kern w:val="2"/>
      <w:sz w:val="21"/>
      <w:szCs w:val="24"/>
    </w:rPr>
  </w:style>
  <w:style w:type="paragraph" w:customStyle="1" w:styleId="45">
    <w:name w:val="Default"/>
    <w:qFormat/>
    <w:uiPriority w:val="0"/>
    <w:pPr>
      <w:widowControl w:val="0"/>
      <w:autoSpaceDE w:val="0"/>
      <w:autoSpaceDN w:val="0"/>
      <w:adjustRightInd w:val="0"/>
    </w:pPr>
    <w:rPr>
      <w:rFonts w:ascii="BBJQMX+Times-Roman" w:hAnsi="Times New Roman" w:eastAsia="BBJQMX+Times-Roman" w:cs="BBJQMX+Times-Roman"/>
      <w:color w:val="000000"/>
      <w:sz w:val="24"/>
      <w:szCs w:val="24"/>
      <w:lang w:val="en-US" w:eastAsia="zh-CN" w:bidi="ar-SA"/>
    </w:rPr>
  </w:style>
  <w:style w:type="character" w:customStyle="1" w:styleId="46">
    <w:name w:val="页眉 字符"/>
    <w:basedOn w:val="30"/>
    <w:link w:val="18"/>
    <w:qFormat/>
    <w:uiPriority w:val="99"/>
    <w:rPr>
      <w:kern w:val="2"/>
      <w:sz w:val="18"/>
      <w:szCs w:val="18"/>
    </w:rPr>
  </w:style>
  <w:style w:type="paragraph" w:styleId="47">
    <w:name w:val="List Paragraph"/>
    <w:basedOn w:val="1"/>
    <w:qFormat/>
    <w:uiPriority w:val="34"/>
    <w:pPr>
      <w:ind w:firstLine="420" w:firstLineChars="200"/>
    </w:pPr>
  </w:style>
  <w:style w:type="character" w:customStyle="1" w:styleId="48">
    <w:name w:val="标题 字符"/>
    <w:basedOn w:val="30"/>
    <w:link w:val="26"/>
    <w:qFormat/>
    <w:uiPriority w:val="0"/>
    <w:rPr>
      <w:rFonts w:asciiTheme="majorHAnsi" w:hAnsiTheme="majorHAnsi" w:cstheme="majorBidi"/>
      <w:b/>
      <w:bCs/>
      <w:kern w:val="2"/>
      <w:sz w:val="32"/>
      <w:szCs w:val="32"/>
    </w:rPr>
  </w:style>
  <w:style w:type="character" w:customStyle="1" w:styleId="49">
    <w:name w:val="页脚 字符"/>
    <w:basedOn w:val="30"/>
    <w:link w:val="17"/>
    <w:qFormat/>
    <w:uiPriority w:val="99"/>
    <w:rPr>
      <w:kern w:val="2"/>
      <w:sz w:val="18"/>
      <w:szCs w:val="18"/>
    </w:rPr>
  </w:style>
  <w:style w:type="character" w:styleId="50">
    <w:name w:val="Placeholder Text"/>
    <w:basedOn w:val="30"/>
    <w:semiHidden/>
    <w:qFormat/>
    <w:uiPriority w:val="99"/>
    <w:rPr>
      <w:color w:val="808080"/>
    </w:rPr>
  </w:style>
  <w:style w:type="character" w:customStyle="1" w:styleId="51">
    <w:name w:val="标题 3 字符"/>
    <w:basedOn w:val="30"/>
    <w:link w:val="4"/>
    <w:qFormat/>
    <w:uiPriority w:val="9"/>
    <w:rPr>
      <w:b/>
      <w:bCs/>
      <w:kern w:val="2"/>
      <w:sz w:val="32"/>
      <w:szCs w:val="32"/>
    </w:rPr>
  </w:style>
  <w:style w:type="character" w:customStyle="1" w:styleId="52">
    <w:name w:val="纯文本 字符"/>
    <w:link w:val="13"/>
    <w:qFormat/>
    <w:locked/>
    <w:uiPriority w:val="99"/>
    <w:rPr>
      <w:rFonts w:ascii="宋体" w:hAnsi="Courier New"/>
      <w:kern w:val="2"/>
      <w:sz w:val="21"/>
    </w:rPr>
  </w:style>
  <w:style w:type="character" w:customStyle="1" w:styleId="53">
    <w:name w:val="纯文本 字符1"/>
    <w:basedOn w:val="30"/>
    <w:semiHidden/>
    <w:qFormat/>
    <w:uiPriority w:val="0"/>
    <w:rPr>
      <w:rFonts w:hAnsi="Courier New" w:cs="Courier New" w:asciiTheme="minorEastAsia" w:eastAsiaTheme="minorEastAsia"/>
      <w:kern w:val="2"/>
      <w:sz w:val="21"/>
    </w:rPr>
  </w:style>
  <w:style w:type="character" w:customStyle="1" w:styleId="54">
    <w:name w:val="font21"/>
    <w:basedOn w:val="30"/>
    <w:qFormat/>
    <w:uiPriority w:val="0"/>
    <w:rPr>
      <w:rFonts w:hint="default" w:ascii="Arial" w:hAnsi="Arial" w:cs="Arial"/>
      <w:color w:val="000000"/>
      <w:sz w:val="18"/>
      <w:szCs w:val="18"/>
      <w:u w:val="none"/>
    </w:rPr>
  </w:style>
  <w:style w:type="character" w:customStyle="1" w:styleId="55">
    <w:name w:val="font31"/>
    <w:basedOn w:val="30"/>
    <w:qFormat/>
    <w:uiPriority w:val="0"/>
    <w:rPr>
      <w:rFonts w:ascii="MingLiU" w:hAnsi="MingLiU" w:eastAsia="MingLiU" w:cs="MingLiU"/>
      <w:color w:val="000000"/>
      <w:sz w:val="20"/>
      <w:szCs w:val="20"/>
      <w:u w:val="none"/>
    </w:rPr>
  </w:style>
  <w:style w:type="character" w:customStyle="1" w:styleId="56">
    <w:name w:val="font51"/>
    <w:basedOn w:val="30"/>
    <w:qFormat/>
    <w:uiPriority w:val="0"/>
    <w:rPr>
      <w:rFonts w:ascii="Arial" w:hAnsi="Arial" w:cs="Arial"/>
      <w:color w:val="000000"/>
      <w:sz w:val="18"/>
      <w:szCs w:val="18"/>
      <w:u w:val="none"/>
    </w:rPr>
  </w:style>
  <w:style w:type="character" w:customStyle="1" w:styleId="57">
    <w:name w:val="font01"/>
    <w:basedOn w:val="30"/>
    <w:qFormat/>
    <w:uiPriority w:val="0"/>
    <w:rPr>
      <w:rFonts w:ascii="宋体" w:hAnsi="宋体" w:eastAsia="宋体" w:cs="宋体"/>
      <w:color w:val="000000"/>
      <w:sz w:val="22"/>
      <w:szCs w:val="22"/>
      <w:u w:val="none"/>
    </w:rPr>
  </w:style>
  <w:style w:type="character" w:customStyle="1" w:styleId="58">
    <w:name w:val="font41"/>
    <w:basedOn w:val="30"/>
    <w:qFormat/>
    <w:uiPriority w:val="0"/>
    <w:rPr>
      <w:rFonts w:hint="eastAsia" w:ascii="宋体" w:hAnsi="宋体" w:eastAsia="宋体" w:cs="宋体"/>
      <w:color w:val="000000"/>
      <w:sz w:val="20"/>
      <w:szCs w:val="20"/>
      <w:u w:val="none"/>
    </w:rPr>
  </w:style>
  <w:style w:type="paragraph" w:customStyle="1" w:styleId="59">
    <w:name w:val="Revision"/>
    <w:hidden/>
    <w:semiHidden/>
    <w:qFormat/>
    <w:uiPriority w:val="99"/>
    <w:rPr>
      <w:rFonts w:ascii="Times New Roman" w:hAnsi="Times New Roman" w:eastAsia="宋体" w:cs="Times New Roman"/>
      <w:kern w:val="2"/>
      <w:sz w:val="21"/>
      <w:lang w:val="en-US" w:eastAsia="zh-CN" w:bidi="ar-SA"/>
    </w:rPr>
  </w:style>
  <w:style w:type="paragraph" w:customStyle="1" w:styleId="60">
    <w:name w:val="附录一级条标题"/>
    <w:basedOn w:val="1"/>
    <w:next w:val="61"/>
    <w:qFormat/>
    <w:uiPriority w:val="0"/>
    <w:pPr>
      <w:widowControl/>
      <w:wordWrap w:val="0"/>
      <w:overflowPunct w:val="0"/>
      <w:autoSpaceDE w:val="0"/>
      <w:autoSpaceDN w:val="0"/>
      <w:adjustRightInd/>
      <w:spacing w:line="240" w:lineRule="auto"/>
      <w:textAlignment w:val="baseline"/>
      <w:outlineLvl w:val="2"/>
    </w:pPr>
    <w:rPr>
      <w:rFonts w:ascii="黑体" w:eastAsia="黑体"/>
      <w:kern w:val="21"/>
      <w:sz w:val="21"/>
    </w:rPr>
  </w:style>
  <w:style w:type="paragraph" w:customStyle="1" w:styleId="6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附录二级条标题"/>
    <w:basedOn w:val="60"/>
    <w:next w:val="61"/>
    <w:qFormat/>
    <w:uiPriority w:val="0"/>
    <w:pPr>
      <w:outlineLvl w:val="3"/>
    </w:pPr>
  </w:style>
  <w:style w:type="paragraph" w:customStyle="1" w:styleId="63">
    <w:name w:val="二级条标题"/>
    <w:basedOn w:val="64"/>
    <w:next w:val="61"/>
    <w:qFormat/>
    <w:uiPriority w:val="0"/>
    <w:pPr>
      <w:numPr>
        <w:ilvl w:val="3"/>
        <w:numId w:val="1"/>
      </w:numPr>
      <w:outlineLvl w:val="3"/>
    </w:pPr>
  </w:style>
  <w:style w:type="paragraph" w:customStyle="1" w:styleId="64">
    <w:name w:val="一级条标题"/>
    <w:basedOn w:val="65"/>
    <w:next w:val="61"/>
    <w:qFormat/>
    <w:uiPriority w:val="0"/>
    <w:pPr>
      <w:numPr>
        <w:ilvl w:val="2"/>
        <w:numId w:val="1"/>
      </w:numPr>
      <w:spacing w:before="0" w:beforeLines="0" w:after="0" w:afterLines="0"/>
      <w:outlineLvl w:val="2"/>
    </w:pPr>
  </w:style>
  <w:style w:type="paragraph" w:customStyle="1" w:styleId="65">
    <w:name w:val="章标题"/>
    <w:next w:val="6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6">
    <w:name w:val="目次、标准名称标题"/>
    <w:basedOn w:val="1"/>
    <w:next w:val="61"/>
    <w:qFormat/>
    <w:uiPriority w:val="0"/>
    <w:pPr>
      <w:widowControl/>
      <w:shd w:val="clear" w:color="FFFFFF" w:fill="FFFFFF"/>
      <w:spacing w:before="640" w:after="560" w:line="460" w:lineRule="exact"/>
      <w:jc w:val="center"/>
      <w:outlineLvl w:val="0"/>
    </w:pPr>
    <w:rPr>
      <w:rFonts w:ascii="黑体" w:eastAsia="黑体"/>
      <w:kern w:val="0"/>
      <w:sz w:val="32"/>
    </w:rPr>
  </w:style>
  <w:style w:type="paragraph" w:customStyle="1" w:styleId="67">
    <w:name w:val="公式"/>
    <w:basedOn w:val="1"/>
    <w:qFormat/>
    <w:uiPriority w:val="0"/>
    <w:pPr>
      <w:widowControl/>
      <w:autoSpaceDE w:val="0"/>
      <w:autoSpaceDN w:val="0"/>
      <w:snapToGrid w:val="0"/>
      <w:spacing w:before="152" w:after="160" w:line="360" w:lineRule="auto"/>
      <w:ind w:firstLine="480" w:firstLineChars="200"/>
    </w:pPr>
    <w:rPr>
      <w:rFonts w:hint="eastAsia" w:ascii="Times New Roman" w:hAnsi="Times New Roman" w:cs="宋体" w:eastAsiaTheme="majorEastAsi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5" Type="http://schemas.microsoft.com/office/2011/relationships/people" Target="people.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1.wmf"/><Relationship Id="rId4" Type="http://schemas.openxmlformats.org/officeDocument/2006/relationships/header" Target="header2.xml"/><Relationship Id="rId39" Type="http://schemas.openxmlformats.org/officeDocument/2006/relationships/oleObject" Target="embeddings/oleObject14.bin"/><Relationship Id="rId38" Type="http://schemas.openxmlformats.org/officeDocument/2006/relationships/oleObject" Target="embeddings/oleObject13.bin"/><Relationship Id="rId37" Type="http://schemas.openxmlformats.org/officeDocument/2006/relationships/oleObject" Target="embeddings/oleObject12.bin"/><Relationship Id="rId36" Type="http://schemas.openxmlformats.org/officeDocument/2006/relationships/image" Target="media/image10.wmf"/><Relationship Id="rId35" Type="http://schemas.openxmlformats.org/officeDocument/2006/relationships/oleObject" Target="embeddings/oleObject11.bin"/><Relationship Id="rId34" Type="http://schemas.openxmlformats.org/officeDocument/2006/relationships/oleObject" Target="embeddings/oleObject10.bin"/><Relationship Id="rId33" Type="http://schemas.openxmlformats.org/officeDocument/2006/relationships/oleObject" Target="embeddings/oleObject9.bin"/><Relationship Id="rId32" Type="http://schemas.openxmlformats.org/officeDocument/2006/relationships/oleObject" Target="embeddings/oleObject8.bin"/><Relationship Id="rId31" Type="http://schemas.openxmlformats.org/officeDocument/2006/relationships/oleObject" Target="embeddings/oleObject7.bin"/><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8.emf"/><Relationship Id="rId27" Type="http://schemas.openxmlformats.org/officeDocument/2006/relationships/image" Target="media/image7.emf"/><Relationship Id="rId26" Type="http://schemas.openxmlformats.org/officeDocument/2006/relationships/image" Target="media/image6.wmf"/><Relationship Id="rId25" Type="http://schemas.openxmlformats.org/officeDocument/2006/relationships/oleObject" Target="embeddings/oleObject5.bin"/><Relationship Id="rId24" Type="http://schemas.openxmlformats.org/officeDocument/2006/relationships/image" Target="media/image5.wmf"/><Relationship Id="rId23" Type="http://schemas.openxmlformats.org/officeDocument/2006/relationships/oleObject" Target="embeddings/oleObject4.bin"/><Relationship Id="rId22" Type="http://schemas.openxmlformats.org/officeDocument/2006/relationships/image" Target="media/image4.wmf"/><Relationship Id="rId21" Type="http://schemas.openxmlformats.org/officeDocument/2006/relationships/oleObject" Target="embeddings/oleObject3.bin"/><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tiff"/><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5C3E5-EECE-4B41-A589-D9A1F4D89112}">
  <ds:schemaRefs/>
</ds:datastoreItem>
</file>

<file path=docProps/app.xml><?xml version="1.0" encoding="utf-8"?>
<Properties xmlns="http://schemas.openxmlformats.org/officeDocument/2006/extended-properties" xmlns:vt="http://schemas.openxmlformats.org/officeDocument/2006/docPropsVTypes">
  <Template>Normal</Template>
  <Company>svic</Company>
  <Pages>22</Pages>
  <Words>7703</Words>
  <Characters>10049</Characters>
  <Lines>72</Lines>
  <Paragraphs>20</Paragraphs>
  <TotalTime>0</TotalTime>
  <ScaleCrop>false</ScaleCrop>
  <LinksUpToDate>false</LinksUpToDate>
  <CharactersWithSpaces>11424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2022-05-09T02:20:00Z</dcterms:created>
  <dc:creator>meij</dc:creator>
  <cp:lastModifiedBy>晓枫</cp:lastModifiedBy>
  <cp:lastPrinted>2015-11-03T01:10:00Z</cp:lastPrinted>
  <dcterms:modified xsi:type="dcterms:W3CDTF">2022-11-09T01:24:07Z</dcterms:modified>
  <dc:title>文件编号：JL—2504—24—01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CD96D41E77354DD8A61C817E82C7F560</vt:lpwstr>
  </property>
</Properties>
</file>